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065A" w14:textId="77777777" w:rsidR="00556A44" w:rsidRDefault="00847A56">
      <w:pPr>
        <w:pStyle w:val="Body"/>
        <w:rPr>
          <w:del w:id="0" w:author="Hazel Farrow" w:date="2021-07-18T15:52:00Z"/>
          <w:sz w:val="28"/>
          <w:szCs w:val="28"/>
          <w:u w:val="single"/>
        </w:rPr>
      </w:pPr>
      <w:del w:id="1" w:author="Hazel Farrow" w:date="2021-07-18T15:52:00Z">
        <w:r>
          <w:rPr>
            <w:sz w:val="28"/>
            <w:szCs w:val="28"/>
            <w:u w:val="single"/>
          </w:rPr>
          <w:delText xml:space="preserve">Church End Hub Music </w:delText>
        </w:r>
        <w:r>
          <w:rPr>
            <w:sz w:val="28"/>
            <w:szCs w:val="28"/>
            <w:u w:val="single"/>
          </w:rPr>
          <w:delText>– 9.30 -11.30 Term Time</w:delText>
        </w:r>
      </w:del>
    </w:p>
    <w:p w14:paraId="38A77028" w14:textId="77777777" w:rsidR="00556A44" w:rsidRDefault="00556A44">
      <w:pPr>
        <w:pStyle w:val="Body"/>
        <w:rPr>
          <w:del w:id="2" w:author="Hazel Farrow" w:date="2021-07-18T15:52:00Z"/>
          <w:sz w:val="28"/>
          <w:szCs w:val="28"/>
        </w:rPr>
      </w:pPr>
    </w:p>
    <w:p w14:paraId="0A86709F" w14:textId="77777777" w:rsidR="00556A44" w:rsidRDefault="00847A56">
      <w:pPr>
        <w:pStyle w:val="Body"/>
        <w:jc w:val="both"/>
        <w:rPr>
          <w:del w:id="3" w:author="Hazel Farrow" w:date="2021-07-18T15:52:00Z"/>
          <w:sz w:val="28"/>
          <w:szCs w:val="28"/>
        </w:rPr>
      </w:pPr>
      <w:del w:id="4" w:author="Hazel Farrow" w:date="2021-07-18T15:52:00Z">
        <w:r>
          <w:rPr>
            <w:sz w:val="28"/>
            <w:szCs w:val="28"/>
          </w:rPr>
          <w:delText>These sessions are mainly attended by home-educated children. Parents join in with some of the sessions. Music Cooperative teachers provide the group lessons and any associated instrumental lessons booked through the hub. (These do not have to take place a</w:delText>
        </w:r>
        <w:r>
          <w:rPr>
            <w:sz w:val="28"/>
            <w:szCs w:val="28"/>
          </w:rPr>
          <w:delText xml:space="preserve">t the same time or place as the group sessions.) The setting is ideal for home-educating families with plenty of outdoor space and wider learning activities to explore on the same site. Please contact </w:delText>
        </w:r>
        <w:r>
          <w:rPr>
            <w:rStyle w:val="Hyperlink0"/>
          </w:rPr>
          <w:fldChar w:fldCharType="begin"/>
        </w:r>
        <w:r>
          <w:rPr>
            <w:rStyle w:val="Hyperlink0"/>
          </w:rPr>
          <w:delInstrText xml:space="preserve"> HYPERLINK "mailto:hfarrow@bedsmusic.coop"</w:delInstrText>
        </w:r>
        <w:r>
          <w:rPr>
            <w:rStyle w:val="Hyperlink0"/>
          </w:rPr>
          <w:fldChar w:fldCharType="separate"/>
        </w:r>
        <w:r>
          <w:rPr>
            <w:rStyle w:val="Hyperlink0"/>
          </w:rPr>
          <w:delText>hfarrow@bedsm</w:delText>
        </w:r>
        <w:r>
          <w:rPr>
            <w:rStyle w:val="Hyperlink0"/>
          </w:rPr>
          <w:delText>usic.coop</w:delText>
        </w:r>
        <w:r>
          <w:fldChar w:fldCharType="end"/>
        </w:r>
        <w:r>
          <w:rPr>
            <w:sz w:val="28"/>
            <w:szCs w:val="28"/>
          </w:rPr>
          <w:delText xml:space="preserve"> for further information. </w:delText>
        </w:r>
      </w:del>
    </w:p>
    <w:p w14:paraId="629B3F2E" w14:textId="77777777" w:rsidR="00556A44" w:rsidRDefault="00556A44">
      <w:pPr>
        <w:pStyle w:val="Body"/>
        <w:jc w:val="both"/>
        <w:rPr>
          <w:del w:id="5" w:author="Hazel Farrow" w:date="2021-07-18T15:52:00Z"/>
          <w:sz w:val="28"/>
          <w:szCs w:val="28"/>
        </w:rPr>
      </w:pPr>
    </w:p>
    <w:p w14:paraId="78D3A31F" w14:textId="77777777" w:rsidR="00556A44" w:rsidRDefault="00847A56">
      <w:pPr>
        <w:pStyle w:val="Body"/>
        <w:jc w:val="both"/>
        <w:rPr>
          <w:del w:id="6" w:author="Hazel Farrow" w:date="2021-07-18T15:52:00Z"/>
          <w:sz w:val="28"/>
          <w:szCs w:val="28"/>
        </w:rPr>
      </w:pPr>
      <w:del w:id="7" w:author="Hazel Farrow" w:date="2021-07-18T15:52:00Z">
        <w:r>
          <w:rPr>
            <w:sz w:val="28"/>
            <w:szCs w:val="28"/>
          </w:rPr>
          <w:delText>9.30-10.10</w:delText>
        </w:r>
        <w:r>
          <w:tab/>
        </w:r>
        <w:r>
          <w:rPr>
            <w:sz w:val="28"/>
            <w:szCs w:val="28"/>
          </w:rPr>
          <w:delText>First Steps Music Class (Age approx. 4-7)</w:delText>
        </w:r>
      </w:del>
    </w:p>
    <w:p w14:paraId="6A25CD2D" w14:textId="77777777" w:rsidR="00556A44" w:rsidRDefault="00556A44">
      <w:pPr>
        <w:pStyle w:val="Body"/>
        <w:jc w:val="both"/>
        <w:rPr>
          <w:del w:id="8" w:author="Hazel Farrow" w:date="2021-07-18T15:52:00Z"/>
          <w:sz w:val="28"/>
          <w:szCs w:val="28"/>
        </w:rPr>
      </w:pPr>
    </w:p>
    <w:p w14:paraId="473D2D5C" w14:textId="77777777" w:rsidR="00556A44" w:rsidRDefault="00847A56">
      <w:pPr>
        <w:pStyle w:val="Body"/>
        <w:jc w:val="both"/>
        <w:rPr>
          <w:del w:id="9" w:author="Hazel Farrow" w:date="2021-07-18T15:52:00Z"/>
          <w:color w:val="141414"/>
          <w:sz w:val="27"/>
          <w:szCs w:val="27"/>
          <w:u w:color="141414"/>
        </w:rPr>
      </w:pPr>
      <w:del w:id="10" w:author="Hazel Farrow" w:date="2021-07-18T15:52:00Z">
        <w:r>
          <w:rPr>
            <w:color w:val="141414"/>
            <w:sz w:val="27"/>
            <w:szCs w:val="27"/>
            <w:u w:color="141414"/>
          </w:rPr>
          <w:delText xml:space="preserve">This is a group for building an enjoyment of music together and some basic </w:delText>
        </w:r>
        <w:r>
          <w:rPr>
            <w:color w:val="141414"/>
            <w:sz w:val="27"/>
            <w:szCs w:val="27"/>
            <w:u w:color="141414"/>
          </w:rPr>
          <w:delText>skills in singing, keeping a beat and playing lots of musical games. Sessions include puppets, music and movement, story-telling, parachutes and plenty more. Supervised children can stay and play together in the outdoor spaces after the class. Older member</w:delText>
        </w:r>
        <w:r>
          <w:rPr>
            <w:color w:val="141414"/>
            <w:sz w:val="27"/>
            <w:szCs w:val="27"/>
            <w:u w:color="141414"/>
          </w:rPr>
          <w:delText>s of the class may also enjoy singing in the Home-Ed Community Choir at 10.45 and/or joining in Home-Ed Music Explorers.</w:delText>
        </w:r>
      </w:del>
    </w:p>
    <w:p w14:paraId="1101FF7C" w14:textId="77777777" w:rsidR="00556A44" w:rsidRDefault="00556A44">
      <w:pPr>
        <w:pStyle w:val="Body"/>
        <w:jc w:val="both"/>
        <w:rPr>
          <w:del w:id="11" w:author="Hazel Farrow" w:date="2021-07-18T15:52:00Z"/>
          <w:color w:val="141414"/>
          <w:sz w:val="27"/>
          <w:szCs w:val="27"/>
          <w:u w:color="141414"/>
        </w:rPr>
      </w:pPr>
    </w:p>
    <w:p w14:paraId="14B30274" w14:textId="77777777" w:rsidR="00556A44" w:rsidRDefault="00847A56">
      <w:pPr>
        <w:pStyle w:val="Body"/>
        <w:jc w:val="both"/>
        <w:rPr>
          <w:del w:id="12" w:author="Hazel Farrow" w:date="2021-07-18T15:52:00Z"/>
          <w:color w:val="141414"/>
          <w:sz w:val="27"/>
          <w:szCs w:val="27"/>
          <w:u w:color="141414"/>
        </w:rPr>
      </w:pPr>
      <w:del w:id="13" w:author="Hazel Farrow" w:date="2021-07-18T15:52:00Z">
        <w:r>
          <w:rPr>
            <w:color w:val="141414"/>
            <w:sz w:val="27"/>
            <w:szCs w:val="27"/>
            <w:u w:color="141414"/>
          </w:rPr>
          <w:delText>10.10 - 10.45</w:delText>
        </w:r>
        <w:r>
          <w:tab/>
        </w:r>
        <w:r>
          <w:rPr>
            <w:color w:val="141414"/>
            <w:sz w:val="27"/>
            <w:szCs w:val="27"/>
            <w:u w:color="141414"/>
          </w:rPr>
          <w:delText xml:space="preserve">  Home-Ed Music Explorers (Age approx. 7+)</w:delText>
        </w:r>
      </w:del>
    </w:p>
    <w:p w14:paraId="3271DDC7" w14:textId="77777777" w:rsidR="00556A44" w:rsidRDefault="00556A44">
      <w:pPr>
        <w:pStyle w:val="Body"/>
        <w:jc w:val="both"/>
        <w:rPr>
          <w:del w:id="14" w:author="Hazel Farrow" w:date="2021-07-18T15:52:00Z"/>
          <w:color w:val="141414"/>
          <w:sz w:val="27"/>
          <w:szCs w:val="27"/>
          <w:u w:color="141414"/>
        </w:rPr>
      </w:pPr>
    </w:p>
    <w:p w14:paraId="5555F9A0" w14:textId="77777777" w:rsidR="00556A44" w:rsidRDefault="00847A56">
      <w:pPr>
        <w:pStyle w:val="Body"/>
        <w:jc w:val="both"/>
        <w:rPr>
          <w:del w:id="15" w:author="Hazel Farrow" w:date="2021-07-18T15:52:00Z"/>
          <w:color w:val="141414"/>
          <w:sz w:val="27"/>
          <w:szCs w:val="27"/>
          <w:u w:color="141414"/>
        </w:rPr>
      </w:pPr>
      <w:del w:id="16" w:author="Hazel Farrow" w:date="2021-07-18T15:52:00Z">
        <w:r>
          <w:rPr>
            <w:color w:val="141414"/>
            <w:sz w:val="27"/>
            <w:szCs w:val="27"/>
            <w:u w:color="141414"/>
          </w:rPr>
          <w:delText>A place and a space for young Home-Ed musicians to make music together. Ther</w:delText>
        </w:r>
        <w:r>
          <w:rPr>
            <w:color w:val="141414"/>
            <w:sz w:val="27"/>
            <w:szCs w:val="27"/>
            <w:u w:color="141414"/>
          </w:rPr>
          <w:delText>e will be a balance of guided games and group music-making as well time for self-directed music projects. We will explore a wide range of styles including folk, jazz, pop, classical and world beats.  Bring your own instrument/voice or use one of ours. Most</w:delText>
        </w:r>
        <w:r>
          <w:rPr>
            <w:color w:val="141414"/>
            <w:sz w:val="27"/>
            <w:szCs w:val="27"/>
            <w:u w:color="141414"/>
          </w:rPr>
          <w:delText xml:space="preserve"> children will stay to join in the Home-Ed Community Choir straight afterwards. </w:delText>
        </w:r>
      </w:del>
    </w:p>
    <w:p w14:paraId="5E566343" w14:textId="77777777" w:rsidR="00556A44" w:rsidRDefault="00556A44">
      <w:pPr>
        <w:pStyle w:val="Body"/>
        <w:jc w:val="both"/>
        <w:rPr>
          <w:del w:id="17" w:author="Hazel Farrow" w:date="2021-07-18T15:52:00Z"/>
          <w:color w:val="141414"/>
          <w:sz w:val="27"/>
          <w:szCs w:val="27"/>
          <w:u w:color="141414"/>
        </w:rPr>
      </w:pPr>
    </w:p>
    <w:p w14:paraId="332AF003" w14:textId="77777777" w:rsidR="00556A44" w:rsidRDefault="00847A56">
      <w:pPr>
        <w:pStyle w:val="Body"/>
        <w:jc w:val="both"/>
        <w:rPr>
          <w:del w:id="18" w:author="Hazel Farrow" w:date="2021-07-18T15:52:00Z"/>
          <w:color w:val="141414"/>
          <w:sz w:val="27"/>
          <w:szCs w:val="27"/>
          <w:u w:color="141414"/>
        </w:rPr>
      </w:pPr>
      <w:del w:id="19" w:author="Hazel Farrow" w:date="2021-07-18T15:52:00Z">
        <w:r>
          <w:rPr>
            <w:color w:val="141414"/>
            <w:sz w:val="27"/>
            <w:szCs w:val="27"/>
            <w:u w:color="141414"/>
          </w:rPr>
          <w:delText>10.45-11.30</w:delText>
        </w:r>
        <w:r>
          <w:tab/>
        </w:r>
        <w:r>
          <w:rPr>
            <w:color w:val="141414"/>
            <w:sz w:val="27"/>
            <w:szCs w:val="27"/>
            <w:u w:color="141414"/>
          </w:rPr>
          <w:delText>Home-Ed Community Choir</w:delText>
        </w:r>
      </w:del>
    </w:p>
    <w:p w14:paraId="1146616F" w14:textId="77777777" w:rsidR="00556A44" w:rsidRDefault="00556A44">
      <w:pPr>
        <w:pStyle w:val="Body"/>
        <w:jc w:val="both"/>
        <w:rPr>
          <w:del w:id="20" w:author="Hazel Farrow" w:date="2021-07-18T15:52:00Z"/>
          <w:color w:val="141414"/>
          <w:sz w:val="27"/>
          <w:szCs w:val="27"/>
          <w:u w:color="141414"/>
        </w:rPr>
      </w:pPr>
    </w:p>
    <w:p w14:paraId="54149798" w14:textId="77777777" w:rsidR="00556A44" w:rsidRDefault="00847A56">
      <w:pPr>
        <w:pStyle w:val="Body"/>
        <w:jc w:val="both"/>
        <w:rPr>
          <w:del w:id="21" w:author="Hazel Farrow" w:date="2021-07-18T15:52:00Z"/>
          <w:color w:val="141414"/>
          <w:sz w:val="27"/>
          <w:szCs w:val="27"/>
          <w:u w:color="141414"/>
        </w:rPr>
      </w:pPr>
      <w:del w:id="22" w:author="Hazel Farrow" w:date="2021-07-18T15:52:00Z">
        <w:r>
          <w:rPr>
            <w:color w:val="141414"/>
            <w:sz w:val="27"/>
            <w:szCs w:val="27"/>
            <w:u w:color="141414"/>
          </w:rPr>
          <w:delText>A chance to sing with your friends and family. We learn catchy and beautiful songs from all around the world, accompanying ourselves with body beats and percussion. Vocal skills and harmonies are taught along the way. There will be opportunities to sing in</w:delText>
        </w:r>
        <w:r>
          <w:rPr>
            <w:color w:val="141414"/>
            <w:sz w:val="27"/>
            <w:szCs w:val="27"/>
            <w:u w:color="141414"/>
          </w:rPr>
          <w:delText xml:space="preserve"> community events such as at retirement homes, the Bedford Christmas Tree Festival and multigenerational music workshops. </w:delText>
        </w:r>
      </w:del>
    </w:p>
    <w:p w14:paraId="35088BDE" w14:textId="77777777" w:rsidR="00556A44" w:rsidRDefault="00556A44">
      <w:pPr>
        <w:pStyle w:val="Body"/>
        <w:jc w:val="both"/>
        <w:rPr>
          <w:del w:id="23" w:author="Hazel Farrow" w:date="2021-07-18T15:52:00Z"/>
          <w:color w:val="141414"/>
          <w:sz w:val="27"/>
          <w:szCs w:val="27"/>
          <w:u w:color="141414"/>
        </w:rPr>
      </w:pPr>
    </w:p>
    <w:p w14:paraId="23EAA1D6" w14:textId="77777777" w:rsidR="00556A44" w:rsidRDefault="00847A56">
      <w:pPr>
        <w:pStyle w:val="Body"/>
        <w:jc w:val="both"/>
        <w:rPr>
          <w:del w:id="24" w:author="Hazel Farrow" w:date="2021-07-18T15:52:00Z"/>
          <w:color w:val="141414"/>
          <w:sz w:val="27"/>
          <w:szCs w:val="27"/>
          <w:u w:val="single" w:color="141414"/>
        </w:rPr>
      </w:pPr>
      <w:del w:id="25" w:author="Hazel Farrow" w:date="2021-07-18T15:52:00Z">
        <w:r>
          <w:rPr>
            <w:color w:val="141414"/>
            <w:sz w:val="27"/>
            <w:szCs w:val="27"/>
            <w:u w:val="single" w:color="141414"/>
          </w:rPr>
          <w:delText>Instrumental lessons</w:delText>
        </w:r>
      </w:del>
    </w:p>
    <w:p w14:paraId="7B4F4E94" w14:textId="77777777" w:rsidR="00556A44" w:rsidRDefault="00847A56">
      <w:pPr>
        <w:pStyle w:val="Body"/>
        <w:jc w:val="both"/>
        <w:rPr>
          <w:del w:id="26" w:author="Hazel Farrow" w:date="2021-07-18T15:52:00Z"/>
          <w:color w:val="141414"/>
          <w:sz w:val="27"/>
          <w:szCs w:val="27"/>
          <w:u w:val="single" w:color="141414"/>
        </w:rPr>
      </w:pPr>
      <w:del w:id="27" w:author="Hazel Farrow" w:date="2021-07-18T15:52:00Z">
        <w:r>
          <w:rPr>
            <w:color w:val="141414"/>
            <w:sz w:val="27"/>
            <w:szCs w:val="27"/>
            <w:u w:color="141414"/>
          </w:rPr>
          <w:delText>It is possible for all home-educated children to book instrumental lessons on most instruments through the Musi</w:delText>
        </w:r>
        <w:r>
          <w:rPr>
            <w:color w:val="141414"/>
            <w:sz w:val="27"/>
            <w:szCs w:val="27"/>
            <w:u w:color="141414"/>
          </w:rPr>
          <w:delText xml:space="preserve">c Cooperative on the following link: </w:delText>
        </w:r>
        <w:r>
          <w:rPr>
            <w:rStyle w:val="Hyperlink1"/>
          </w:rPr>
          <w:fldChar w:fldCharType="begin"/>
        </w:r>
        <w:r>
          <w:rPr>
            <w:rStyle w:val="Hyperlink1"/>
          </w:rPr>
          <w:delInstrText xml:space="preserve"> HYPERLINK "https://www.bedsmusic.coop/lessons"</w:delInstrText>
        </w:r>
        <w:r>
          <w:rPr>
            <w:rStyle w:val="Hyperlink1"/>
          </w:rPr>
          <w:fldChar w:fldCharType="separate"/>
        </w:r>
        <w:r>
          <w:rPr>
            <w:rStyle w:val="Hyperlink1"/>
          </w:rPr>
          <w:delText>https://www.bedsmusic.coop/lessons</w:delText>
        </w:r>
        <w:r>
          <w:fldChar w:fldCharType="end"/>
        </w:r>
      </w:del>
    </w:p>
    <w:p w14:paraId="2C867AAE" w14:textId="77777777" w:rsidR="00556A44" w:rsidRDefault="00847A56">
      <w:pPr>
        <w:pStyle w:val="Body"/>
        <w:jc w:val="both"/>
        <w:rPr>
          <w:del w:id="28" w:author="Hazel Farrow" w:date="2021-07-18T15:52:00Z"/>
          <w:color w:val="141414"/>
          <w:sz w:val="27"/>
          <w:szCs w:val="27"/>
          <w:u w:color="141414"/>
        </w:rPr>
      </w:pPr>
      <w:del w:id="29" w:author="Hazel Farrow" w:date="2021-07-18T15:52:00Z">
        <w:r>
          <w:rPr>
            <w:color w:val="141414"/>
            <w:sz w:val="27"/>
            <w:szCs w:val="27"/>
            <w:u w:color="141414"/>
          </w:rPr>
          <w:delText>There are also large group ‘Learn to play’ sess</w:delText>
        </w:r>
        <w:r>
          <w:rPr>
            <w:color w:val="141414"/>
            <w:sz w:val="27"/>
            <w:szCs w:val="27"/>
            <w:u w:color="141414"/>
          </w:rPr>
          <w:delText xml:space="preserve">ions at the Saturday Centre. Please apply using this link: </w:delText>
        </w:r>
        <w:r>
          <w:rPr>
            <w:rStyle w:val="Hyperlink1"/>
          </w:rPr>
          <w:fldChar w:fldCharType="begin"/>
        </w:r>
        <w:r>
          <w:rPr>
            <w:rStyle w:val="Hyperlink1"/>
          </w:rPr>
          <w:delInstrText xml:space="preserve"> HYPERLINK "https://jenbmc.wufoo.com/forms/zzyeh580mikrk7/"</w:delInstrText>
        </w:r>
        <w:r>
          <w:rPr>
            <w:rStyle w:val="Hyperlink1"/>
          </w:rPr>
          <w:fldChar w:fldCharType="separate"/>
        </w:r>
        <w:r>
          <w:rPr>
            <w:rStyle w:val="Hyperlink1"/>
          </w:rPr>
          <w:delText>https://jenbmc.wufoo.com/forms/zzyeh580mikrk7/</w:delText>
        </w:r>
        <w:r>
          <w:fldChar w:fldCharType="end"/>
        </w:r>
      </w:del>
    </w:p>
    <w:p w14:paraId="3E1D22E1" w14:textId="77777777" w:rsidR="00556A44" w:rsidRDefault="00847A56">
      <w:pPr>
        <w:pStyle w:val="Body"/>
        <w:jc w:val="both"/>
        <w:rPr>
          <w:del w:id="30" w:author="Hazel Farrow" w:date="2021-07-18T15:52:00Z"/>
          <w:sz w:val="27"/>
          <w:szCs w:val="27"/>
        </w:rPr>
      </w:pPr>
      <w:del w:id="31" w:author="Hazel Farrow" w:date="2021-07-18T15:52:00Z">
        <w:r>
          <w:rPr>
            <w:sz w:val="27"/>
            <w:szCs w:val="27"/>
          </w:rPr>
          <w:delText>I</w:delText>
        </w:r>
        <w:r>
          <w:rPr>
            <w:sz w:val="27"/>
            <w:szCs w:val="27"/>
          </w:rPr>
          <w:delText xml:space="preserve">t is also possible to form a smaller, daytime, ‘Learn to Play’ groups for the home-educated. There is often a demand for recorder and violin.  Please contact </w:delText>
        </w:r>
        <w:r>
          <w:rPr>
            <w:rStyle w:val="Hyperlink1"/>
          </w:rPr>
          <w:fldChar w:fldCharType="begin"/>
        </w:r>
        <w:r>
          <w:rPr>
            <w:rStyle w:val="Hyperlink1"/>
          </w:rPr>
          <w:delInstrText xml:space="preserve"> HYPERLINK "mailto:hfarrow@bedsmusic.coop"</w:delInstrText>
        </w:r>
        <w:r>
          <w:rPr>
            <w:rStyle w:val="Hyperlink1"/>
          </w:rPr>
          <w:fldChar w:fldCharType="separate"/>
        </w:r>
        <w:r>
          <w:rPr>
            <w:rStyle w:val="Hyperlink1"/>
          </w:rPr>
          <w:delText>hfarrow@bedsmusic.coop</w:delText>
        </w:r>
        <w:r>
          <w:fldChar w:fldCharType="end"/>
        </w:r>
        <w:r>
          <w:rPr>
            <w:sz w:val="27"/>
            <w:szCs w:val="27"/>
          </w:rPr>
          <w:delText xml:space="preserve"> to see what is currently available.</w:delText>
        </w:r>
      </w:del>
    </w:p>
    <w:p w14:paraId="7ECFD804" w14:textId="77777777" w:rsidR="00556A44" w:rsidRDefault="00556A44">
      <w:pPr>
        <w:pStyle w:val="Body"/>
        <w:jc w:val="both"/>
        <w:rPr>
          <w:del w:id="32" w:author="Hazel Farrow" w:date="2021-07-18T15:52:00Z"/>
          <w:color w:val="141414"/>
          <w:sz w:val="27"/>
          <w:szCs w:val="27"/>
          <w:u w:color="141414"/>
        </w:rPr>
      </w:pPr>
    </w:p>
    <w:p w14:paraId="069F2032" w14:textId="77777777" w:rsidR="00556A44" w:rsidRDefault="00847A56">
      <w:pPr>
        <w:pStyle w:val="Body"/>
        <w:jc w:val="both"/>
        <w:rPr>
          <w:del w:id="33" w:author="Hazel Farrow" w:date="2021-07-18T15:52:00Z"/>
          <w:color w:val="141414"/>
          <w:sz w:val="27"/>
          <w:szCs w:val="27"/>
          <w:u w:color="141414"/>
        </w:rPr>
      </w:pPr>
      <w:del w:id="34" w:author="Hazel Farrow" w:date="2021-07-18T15:52:00Z">
        <w:r>
          <w:rPr>
            <w:color w:val="141414"/>
            <w:sz w:val="27"/>
            <w:szCs w:val="27"/>
            <w:u w:color="141414"/>
          </w:rPr>
          <w:delText xml:space="preserve">11.30-1.30 </w:delText>
        </w:r>
        <w:r>
          <w:tab/>
        </w:r>
        <w:r>
          <w:rPr>
            <w:color w:val="141414"/>
            <w:sz w:val="27"/>
            <w:szCs w:val="27"/>
            <w:u w:color="141414"/>
          </w:rPr>
          <w:delText xml:space="preserve">Add-on Sessions/Outdoor Freeplay/Picnic </w:delText>
        </w:r>
      </w:del>
    </w:p>
    <w:p w14:paraId="21A2D2B1" w14:textId="77777777" w:rsidR="00556A44" w:rsidRDefault="00847A56">
      <w:pPr>
        <w:pStyle w:val="Body"/>
        <w:jc w:val="both"/>
        <w:rPr>
          <w:del w:id="35" w:author="Hazel Farrow" w:date="2021-07-18T15:52:00Z"/>
          <w:color w:val="141414"/>
          <w:sz w:val="27"/>
          <w:szCs w:val="27"/>
          <w:u w:color="141414"/>
        </w:rPr>
      </w:pPr>
      <w:del w:id="36" w:author="Hazel Farrow" w:date="2021-07-18T15:52:00Z">
        <w:r>
          <w:rPr>
            <w:color w:val="141414"/>
            <w:sz w:val="27"/>
            <w:szCs w:val="27"/>
            <w:u w:color="141414"/>
          </w:rPr>
          <w:delText>We are planning to increase the range of activities offered at this site. Some</w:delText>
        </w:r>
        <w:r>
          <w:rPr>
            <w:color w:val="141414"/>
            <w:sz w:val="27"/>
            <w:szCs w:val="27"/>
            <w:u w:color="141414"/>
          </w:rPr>
          <w:delText xml:space="preserve"> weeks the hall will be booked for additional activities and outdoor spaces will always be available. In the pipeline are STEM workshops, a gardening club to clear and redevelop the communal garden and instrumental classes (beginner recorder/violin/guitar </w:delText>
        </w:r>
        <w:r>
          <w:rPr>
            <w:color w:val="141414"/>
            <w:sz w:val="27"/>
            <w:szCs w:val="27"/>
            <w:u w:color="141414"/>
          </w:rPr>
          <w:delText xml:space="preserve">etc.) If you would like to book the hall to run monthly, or more occasional, educational sessions for the home-educated please contact </w:delText>
        </w:r>
        <w:r>
          <w:rPr>
            <w:rStyle w:val="Hyperlink1"/>
          </w:rPr>
          <w:fldChar w:fldCharType="begin"/>
        </w:r>
        <w:r>
          <w:rPr>
            <w:rStyle w:val="Hyperlink1"/>
          </w:rPr>
          <w:delInstrText xml:space="preserve"> HYPERLINK "mailto:hfarrow@bedsmusic.coop"</w:delInstrText>
        </w:r>
        <w:r>
          <w:rPr>
            <w:rStyle w:val="Hyperlink1"/>
          </w:rPr>
          <w:fldChar w:fldCharType="separate"/>
        </w:r>
        <w:r>
          <w:rPr>
            <w:rStyle w:val="Hyperlink1"/>
          </w:rPr>
          <w:delText>hfarrow@bedsmusic.coop</w:delText>
        </w:r>
        <w:r>
          <w:fldChar w:fldCharType="end"/>
        </w:r>
      </w:del>
    </w:p>
    <w:p w14:paraId="7E799070" w14:textId="77777777" w:rsidR="00556A44" w:rsidRDefault="00556A44">
      <w:pPr>
        <w:pStyle w:val="Body"/>
        <w:jc w:val="both"/>
        <w:rPr>
          <w:del w:id="37" w:author="Hazel Farrow" w:date="2021-07-18T15:52:00Z"/>
          <w:sz w:val="27"/>
          <w:szCs w:val="27"/>
        </w:rPr>
      </w:pPr>
    </w:p>
    <w:p w14:paraId="18A7051D" w14:textId="77777777" w:rsidR="00556A44" w:rsidRDefault="00847A56">
      <w:pPr>
        <w:pStyle w:val="Body"/>
        <w:jc w:val="both"/>
        <w:rPr>
          <w:del w:id="38" w:author="Hazel Farrow" w:date="2021-07-18T15:52:00Z"/>
          <w:sz w:val="27"/>
          <w:szCs w:val="27"/>
          <w:u w:val="single"/>
        </w:rPr>
      </w:pPr>
      <w:del w:id="39" w:author="Hazel Farrow" w:date="2021-07-18T15:52:00Z">
        <w:r>
          <w:rPr>
            <w:sz w:val="27"/>
            <w:szCs w:val="27"/>
            <w:u w:val="single"/>
          </w:rPr>
          <w:delText>Prices</w:delText>
        </w:r>
      </w:del>
    </w:p>
    <w:p w14:paraId="5A7BD6B7" w14:textId="77777777" w:rsidR="00556A44" w:rsidRDefault="00847A56">
      <w:pPr>
        <w:pStyle w:val="Body"/>
        <w:jc w:val="both"/>
        <w:rPr>
          <w:del w:id="40" w:author="Hazel Farrow" w:date="2021-07-18T15:52:00Z"/>
          <w:sz w:val="27"/>
          <w:szCs w:val="27"/>
        </w:rPr>
      </w:pPr>
      <w:del w:id="41" w:author="Hazel Farrow" w:date="2021-07-18T15:52:00Z">
        <w:r>
          <w:rPr>
            <w:sz w:val="27"/>
            <w:szCs w:val="27"/>
          </w:rPr>
          <w:delText xml:space="preserve"> (Nb. Funding may become available that will bring the prices down even more)</w:delText>
        </w:r>
      </w:del>
    </w:p>
    <w:p w14:paraId="5BE918A0" w14:textId="77777777" w:rsidR="00556A44" w:rsidRDefault="00847A56">
      <w:pPr>
        <w:pStyle w:val="Body"/>
        <w:jc w:val="both"/>
        <w:rPr>
          <w:del w:id="42" w:author="Hazel Farrow" w:date="2021-07-18T15:52:00Z"/>
          <w:sz w:val="27"/>
          <w:szCs w:val="27"/>
        </w:rPr>
      </w:pPr>
      <w:del w:id="43" w:author="Hazel Farrow" w:date="2021-07-18T15:52:00Z">
        <w:r>
          <w:rPr>
            <w:sz w:val="27"/>
            <w:szCs w:val="27"/>
          </w:rPr>
          <w:delText xml:space="preserve">One activity: £4.50 per session </w:delText>
        </w:r>
      </w:del>
    </w:p>
    <w:p w14:paraId="18628C6B" w14:textId="77777777" w:rsidR="00556A44" w:rsidRDefault="00847A56">
      <w:pPr>
        <w:pStyle w:val="Body"/>
        <w:jc w:val="both"/>
        <w:rPr>
          <w:del w:id="44" w:author="Hazel Farrow" w:date="2021-07-18T15:52:00Z"/>
          <w:sz w:val="27"/>
          <w:szCs w:val="27"/>
        </w:rPr>
      </w:pPr>
      <w:del w:id="45" w:author="Hazel Farrow" w:date="2021-07-18T15:52:00Z">
        <w:r>
          <w:rPr>
            <w:sz w:val="27"/>
            <w:szCs w:val="27"/>
          </w:rPr>
          <w:delText xml:space="preserve">Two activities: £6 per session </w:delText>
        </w:r>
      </w:del>
    </w:p>
    <w:p w14:paraId="17B193A1" w14:textId="77777777" w:rsidR="00556A44" w:rsidRDefault="00847A56">
      <w:pPr>
        <w:pStyle w:val="Body"/>
        <w:jc w:val="both"/>
        <w:rPr>
          <w:del w:id="46" w:author="Hazel Farrow" w:date="2021-07-18T15:52:00Z"/>
          <w:sz w:val="27"/>
          <w:szCs w:val="27"/>
        </w:rPr>
      </w:pPr>
      <w:del w:id="47" w:author="Hazel Farrow" w:date="2021-07-18T15:52:00Z">
        <w:r>
          <w:rPr>
            <w:sz w:val="27"/>
            <w:szCs w:val="27"/>
          </w:rPr>
          <w:delText xml:space="preserve">Learn-to-play on Saturdays: £10.50 per month </w:delText>
        </w:r>
      </w:del>
    </w:p>
    <w:p w14:paraId="12794828" w14:textId="77777777" w:rsidR="00556A44" w:rsidRDefault="00556A44">
      <w:pPr>
        <w:pStyle w:val="Body"/>
        <w:jc w:val="both"/>
        <w:rPr>
          <w:del w:id="48" w:author="Hazel Farrow" w:date="2021-07-18T15:52:00Z"/>
          <w:color w:val="141414"/>
          <w:sz w:val="27"/>
          <w:szCs w:val="27"/>
          <w:u w:color="141414"/>
        </w:rPr>
      </w:pPr>
    </w:p>
    <w:p w14:paraId="51D1D0A4" w14:textId="77777777" w:rsidR="00556A44" w:rsidRDefault="00556A44">
      <w:pPr>
        <w:pStyle w:val="Body"/>
        <w:jc w:val="both"/>
        <w:rPr>
          <w:del w:id="49" w:author="Hazel Farrow" w:date="2021-07-18T15:52:00Z"/>
          <w:color w:val="141414"/>
          <w:sz w:val="27"/>
          <w:szCs w:val="27"/>
          <w:u w:color="141414"/>
        </w:rPr>
      </w:pPr>
    </w:p>
    <w:p w14:paraId="793E0090" w14:textId="77777777" w:rsidR="00556A44" w:rsidRDefault="00556A44">
      <w:pPr>
        <w:pStyle w:val="Body"/>
        <w:jc w:val="both"/>
        <w:rPr>
          <w:del w:id="50" w:author="Hazel Farrow" w:date="2021-07-18T15:52:00Z"/>
          <w:sz w:val="27"/>
          <w:szCs w:val="27"/>
        </w:rPr>
      </w:pPr>
    </w:p>
    <w:p w14:paraId="5AA87E1C" w14:textId="77777777" w:rsidR="00556A44" w:rsidRDefault="00556A44">
      <w:pPr>
        <w:pStyle w:val="Body"/>
        <w:jc w:val="both"/>
        <w:rPr>
          <w:del w:id="51" w:author="Hazel Farrow" w:date="2021-07-18T15:52:00Z"/>
          <w:sz w:val="27"/>
          <w:szCs w:val="27"/>
        </w:rPr>
      </w:pPr>
    </w:p>
    <w:p w14:paraId="0CFAE44C" w14:textId="77777777" w:rsidR="00556A44" w:rsidRDefault="00556A44">
      <w:pPr>
        <w:pStyle w:val="Body"/>
        <w:jc w:val="both"/>
        <w:rPr>
          <w:del w:id="52" w:author="Hazel Farrow" w:date="2021-07-18T15:52:00Z"/>
          <w:sz w:val="27"/>
          <w:szCs w:val="27"/>
        </w:rPr>
      </w:pPr>
    </w:p>
    <w:p w14:paraId="1014EF36" w14:textId="77777777" w:rsidR="00556A44" w:rsidRDefault="00847A56">
      <w:pPr>
        <w:pStyle w:val="Body"/>
        <w:jc w:val="both"/>
        <w:rPr>
          <w:del w:id="53" w:author="Hazel Farrow" w:date="2021-07-18T15:52:00Z"/>
          <w:color w:val="141414"/>
          <w:sz w:val="27"/>
          <w:szCs w:val="27"/>
          <w:u w:color="141414"/>
        </w:rPr>
      </w:pPr>
      <w:del w:id="54" w:author="Hazel Farrow" w:date="2021-07-18T15:52:00Z">
        <w:r>
          <w:rPr>
            <w:color w:val="141414"/>
            <w:sz w:val="27"/>
            <w:szCs w:val="27"/>
            <w:u w:color="141414"/>
          </w:rPr>
          <w:delText xml:space="preserve">There will be </w:delText>
        </w:r>
        <w:r>
          <w:rPr>
            <w:color w:val="141414"/>
            <w:sz w:val="27"/>
            <w:szCs w:val="27"/>
            <w:u w:color="141414"/>
          </w:rPr>
          <w:delText>opportunity at Christmas for members of this group to sing at the Bedford Christmas Tree Festival.</w:delText>
        </w:r>
      </w:del>
    </w:p>
    <w:p w14:paraId="0E29958E" w14:textId="77777777" w:rsidR="00556A44" w:rsidRDefault="00556A44">
      <w:pPr>
        <w:pStyle w:val="Body"/>
        <w:jc w:val="both"/>
        <w:rPr>
          <w:color w:val="141414"/>
          <w:sz w:val="27"/>
          <w:szCs w:val="27"/>
          <w:u w:color="141414"/>
        </w:rPr>
      </w:pPr>
    </w:p>
    <w:p w14:paraId="6C5B1F22" w14:textId="77777777" w:rsidR="00556A44" w:rsidRDefault="00847A56">
      <w:pPr>
        <w:pStyle w:val="Default"/>
        <w:spacing w:before="0" w:after="160" w:line="259" w:lineRule="auto"/>
        <w:rPr>
          <w:rFonts w:ascii="Calibri" w:eastAsia="Calibri" w:hAnsi="Calibri" w:cs="Calibri"/>
          <w:sz w:val="28"/>
          <w:szCs w:val="28"/>
          <w:u w:val="single" w:color="000000"/>
          <w14:textOutline w14:w="12700" w14:cap="flat" w14:cmpd="sng" w14:algn="ctr">
            <w14:noFill/>
            <w14:prstDash w14:val="solid"/>
            <w14:miter w14:lim="400000"/>
          </w14:textOutline>
        </w:rPr>
      </w:pPr>
      <w:r>
        <w:rPr>
          <w:rFonts w:ascii="Calibri" w:hAnsi="Calibri"/>
          <w:sz w:val="28"/>
          <w:szCs w:val="28"/>
          <w:u w:val="single" w:color="000000"/>
          <w14:textOutline w14:w="12700" w14:cap="flat" w14:cmpd="sng" w14:algn="ctr">
            <w14:noFill/>
            <w14:prstDash w14:val="solid"/>
            <w14:miter w14:lim="400000"/>
          </w14:textOutline>
        </w:rPr>
        <w:t xml:space="preserve">Church End Hub Music </w:t>
      </w:r>
      <w:r>
        <w:rPr>
          <w:rFonts w:ascii="Calibri" w:hAnsi="Calibri"/>
          <w:sz w:val="28"/>
          <w:szCs w:val="28"/>
          <w:u w:val="single" w:color="000000"/>
          <w14:textOutline w14:w="12700" w14:cap="flat" w14:cmpd="sng" w14:algn="ctr">
            <w14:noFill/>
            <w14:prstDash w14:val="solid"/>
            <w14:miter w14:lim="400000"/>
          </w14:textOutline>
        </w:rPr>
        <w:t xml:space="preserve">– </w:t>
      </w:r>
      <w:r>
        <w:rPr>
          <w:rFonts w:ascii="Calibri" w:hAnsi="Calibri"/>
          <w:sz w:val="28"/>
          <w:szCs w:val="28"/>
          <w:u w:val="single" w:color="000000"/>
          <w14:textOutline w14:w="12700" w14:cap="flat" w14:cmpd="sng" w14:algn="ctr">
            <w14:noFill/>
            <w14:prstDash w14:val="solid"/>
            <w14:miter w14:lim="400000"/>
          </w14:textOutline>
        </w:rPr>
        <w:t>9.30 -11.30 Term</w:t>
      </w:r>
      <w:r>
        <w:rPr>
          <w:rFonts w:ascii="Calibri" w:hAnsi="Calibri"/>
          <w:sz w:val="28"/>
          <w:szCs w:val="28"/>
          <w:u w:val="single" w:color="000000"/>
          <w14:textOutline w14:w="12700" w14:cap="flat" w14:cmpd="sng" w14:algn="ctr">
            <w14:noFill/>
            <w14:prstDash w14:val="solid"/>
            <w14:miter w14:lim="400000"/>
          </w14:textOutline>
        </w:rPr>
        <w:t xml:space="preserve"> Time</w:t>
      </w:r>
    </w:p>
    <w:p w14:paraId="7EC63E2E" w14:textId="77777777" w:rsidR="00556A44" w:rsidRDefault="00847A56">
      <w:pPr>
        <w:pStyle w:val="Default"/>
        <w:spacing w:before="0" w:after="160" w:line="259" w:lineRule="auto"/>
        <w:rPr>
          <w:rFonts w:ascii="Calibri" w:eastAsia="Calibri" w:hAnsi="Calibri" w:cs="Calibri"/>
          <w:sz w:val="28"/>
          <w:szCs w:val="28"/>
          <w:u w:val="single" w:color="000000"/>
          <w14:textOutline w14:w="12700" w14:cap="flat" w14:cmpd="sng" w14:algn="ctr">
            <w14:noFill/>
            <w14:prstDash w14:val="solid"/>
            <w14:miter w14:lim="400000"/>
          </w14:textOutline>
        </w:rPr>
      </w:pPr>
      <w:r>
        <w:rPr>
          <w:rFonts w:ascii="Calibri" w:hAnsi="Calibri"/>
          <w:sz w:val="28"/>
          <w:szCs w:val="28"/>
          <w:u w:val="single" w:color="000000"/>
          <w14:textOutline w14:w="12700" w14:cap="flat" w14:cmpd="sng" w14:algn="ctr">
            <w14:noFill/>
            <w14:prstDash w14:val="solid"/>
            <w14:miter w14:lim="400000"/>
          </w14:textOutline>
        </w:rPr>
        <w:t xml:space="preserve">Music Provision for </w:t>
      </w:r>
      <w:del w:id="55" w:author="Hazel Farrow" w:date="2021-07-18T15:53:00Z">
        <w:r>
          <w:rPr>
            <w:rFonts w:ascii="Calibri" w:hAnsi="Calibri"/>
            <w:sz w:val="28"/>
            <w:szCs w:val="28"/>
            <w:u w:val="single" w:color="000000"/>
            <w14:textOutline w14:w="12700" w14:cap="flat" w14:cmpd="sng" w14:algn="ctr">
              <w14:noFill/>
              <w14:prstDash w14:val="solid"/>
              <w14:miter w14:lim="400000"/>
            </w14:textOutline>
          </w:rPr>
          <w:delText xml:space="preserve">the </w:delText>
        </w:r>
      </w:del>
      <w:r>
        <w:rPr>
          <w:rFonts w:ascii="Calibri" w:hAnsi="Calibri"/>
          <w:sz w:val="28"/>
          <w:szCs w:val="28"/>
          <w:u w:val="single" w:color="000000"/>
          <w14:textOutline w14:w="12700" w14:cap="flat" w14:cmpd="sng" w14:algn="ctr">
            <w14:noFill/>
            <w14:prstDash w14:val="solid"/>
            <w14:miter w14:lim="400000"/>
          </w14:textOutline>
        </w:rPr>
        <w:t xml:space="preserve">Home-Educating Families </w:t>
      </w:r>
      <w:del w:id="56" w:author="Hazel Farrow" w:date="2021-07-18T15:53:00Z">
        <w:r>
          <w:rPr>
            <w:rFonts w:ascii="Calibri" w:hAnsi="Calibri"/>
            <w:sz w:val="28"/>
            <w:szCs w:val="28"/>
            <w:u w:val="single" w:color="000000"/>
            <w14:textOutline w14:w="12700" w14:cap="flat" w14:cmpd="sng" w14:algn="ctr">
              <w14:noFill/>
              <w14:prstDash w14:val="solid"/>
              <w14:miter w14:lim="400000"/>
            </w14:textOutline>
          </w:rPr>
          <w:delText xml:space="preserve">ed </w:delText>
        </w:r>
      </w:del>
      <w:r>
        <w:rPr>
          <w:rFonts w:ascii="Calibri" w:hAnsi="Calibri"/>
          <w:sz w:val="28"/>
          <w:szCs w:val="28"/>
          <w:u w:val="single" w:color="000000"/>
          <w14:textOutline w14:w="12700" w14:cap="flat" w14:cmpd="sng" w14:algn="ctr">
            <w14:noFill/>
            <w14:prstDash w14:val="solid"/>
            <w14:miter w14:lim="400000"/>
          </w14:textOutline>
        </w:rPr>
        <w:t>in Bedfordshir</w:t>
      </w:r>
      <w:r>
        <w:rPr>
          <w:rFonts w:ascii="Calibri" w:hAnsi="Calibri"/>
          <w:sz w:val="28"/>
          <w:szCs w:val="28"/>
          <w:u w:val="single" w:color="000000"/>
          <w14:textOutline w14:w="12700" w14:cap="flat" w14:cmpd="sng" w14:algn="ctr">
            <w14:noFill/>
            <w14:prstDash w14:val="solid"/>
            <w14:miter w14:lim="400000"/>
          </w14:textOutline>
        </w:rPr>
        <w:t xml:space="preserve">e </w:t>
      </w:r>
    </w:p>
    <w:p w14:paraId="164C5B08" w14:textId="77777777" w:rsidR="00556A44" w:rsidRDefault="00556A44">
      <w:pPr>
        <w:pStyle w:val="Default"/>
        <w:spacing w:before="0" w:after="160" w:line="259" w:lineRule="auto"/>
        <w:rPr>
          <w:rFonts w:ascii="Calibri" w:eastAsia="Calibri" w:hAnsi="Calibri" w:cs="Calibri"/>
          <w:sz w:val="28"/>
          <w:szCs w:val="28"/>
          <w:u w:color="000000"/>
          <w14:textOutline w14:w="12700" w14:cap="flat" w14:cmpd="sng" w14:algn="ctr">
            <w14:noFill/>
            <w14:prstDash w14:val="solid"/>
            <w14:miter w14:lim="400000"/>
          </w14:textOutline>
        </w:rPr>
      </w:pPr>
    </w:p>
    <w:p w14:paraId="0A4D002D" w14:textId="77777777" w:rsidR="00556A44" w:rsidRDefault="00847A56">
      <w:pPr>
        <w:pStyle w:val="Default"/>
        <w:spacing w:before="0" w:after="160" w:line="259" w:lineRule="auto"/>
        <w:jc w:val="both"/>
        <w:rPr>
          <w:rStyle w:val="None"/>
          <w:rFonts w:ascii="Calibri" w:eastAsia="Calibri" w:hAnsi="Calibri" w:cs="Calibri"/>
          <w:sz w:val="28"/>
          <w:szCs w:val="28"/>
          <w:u w:color="000000"/>
          <w14:textOutline w14:w="12700" w14:cap="flat" w14:cmpd="sng" w14:algn="ctr">
            <w14:noFill/>
            <w14:prstDash w14:val="solid"/>
            <w14:miter w14:lim="400000"/>
          </w14:textOutline>
        </w:rPr>
      </w:pPr>
      <w:r>
        <w:rPr>
          <w:rFonts w:ascii="Calibri" w:hAnsi="Calibri"/>
          <w:sz w:val="28"/>
          <w:szCs w:val="28"/>
          <w:u w:color="000000"/>
          <w14:textOutline w14:w="12700" w14:cap="flat" w14:cmpd="sng" w14:algn="ctr">
            <w14:noFill/>
            <w14:prstDash w14:val="solid"/>
            <w14:miter w14:lim="400000"/>
          </w14:textOutline>
        </w:rPr>
        <w:t>These sessions are mainly attende</w:t>
      </w:r>
      <w:r>
        <w:rPr>
          <w:rFonts w:ascii="Calibri" w:hAnsi="Calibri"/>
          <w:sz w:val="28"/>
          <w:szCs w:val="28"/>
          <w:u w:color="000000"/>
          <w14:textOutline w14:w="12700" w14:cap="flat" w14:cmpd="sng" w14:algn="ctr">
            <w14:noFill/>
            <w14:prstDash w14:val="solid"/>
            <w14:miter w14:lim="400000"/>
          </w14:textOutline>
        </w:rPr>
        <w:t>d by home-educated children. Parents join in with some of the sessions. Music Cooperative teachers provide the group lessons and any associated instrumental lessons booked through the hub. (These do not have to take place at the same time or place as the g</w:t>
      </w:r>
      <w:r>
        <w:rPr>
          <w:rFonts w:ascii="Calibri" w:hAnsi="Calibri"/>
          <w:sz w:val="28"/>
          <w:szCs w:val="28"/>
          <w:u w:color="000000"/>
          <w14:textOutline w14:w="12700" w14:cap="flat" w14:cmpd="sng" w14:algn="ctr">
            <w14:noFill/>
            <w14:prstDash w14:val="solid"/>
            <w14:miter w14:lim="400000"/>
          </w14:textOutline>
        </w:rPr>
        <w:t xml:space="preserve">roup sessions.) The Church End setting is ideal for home-educating families with plenty of outdoor space and wider learning activities to explore on the same site. Please contact </w:t>
      </w:r>
      <w:hyperlink r:id="rId6" w:history="1">
        <w:r>
          <w:rPr>
            <w:rStyle w:val="Hyperlink2"/>
            <w:rFonts w:ascii="Calibri" w:hAnsi="Calibri"/>
            <w14:textOutline w14:w="12700" w14:cap="flat" w14:cmpd="sng" w14:algn="ctr">
              <w14:noFill/>
              <w14:prstDash w14:val="solid"/>
              <w14:miter w14:lim="400000"/>
            </w14:textOutline>
          </w:rPr>
          <w:t>hfarrow@bedsmusic.coop</w:t>
        </w:r>
      </w:hyperlink>
      <w:r>
        <w:rPr>
          <w:rStyle w:val="None"/>
          <w:rFonts w:ascii="Calibri" w:hAnsi="Calibri"/>
          <w:sz w:val="28"/>
          <w:szCs w:val="28"/>
          <w:u w:color="000000"/>
          <w14:textOutline w14:w="12700" w14:cap="flat" w14:cmpd="sng" w14:algn="ctr">
            <w14:noFill/>
            <w14:prstDash w14:val="solid"/>
            <w14:miter w14:lim="400000"/>
          </w14:textOutline>
        </w:rPr>
        <w:t xml:space="preserve"> for further information. </w:t>
      </w:r>
    </w:p>
    <w:p w14:paraId="470C6FA6" w14:textId="77777777" w:rsidR="00556A44" w:rsidRDefault="00556A44">
      <w:pPr>
        <w:pStyle w:val="Default"/>
        <w:spacing w:before="0" w:after="160" w:line="259" w:lineRule="auto"/>
        <w:jc w:val="both"/>
        <w:rPr>
          <w:rStyle w:val="None"/>
          <w:rFonts w:ascii="Calibri" w:eastAsia="Calibri" w:hAnsi="Calibri" w:cs="Calibri"/>
          <w:sz w:val="28"/>
          <w:szCs w:val="28"/>
          <w:u w:color="000000"/>
          <w14:textOutline w14:w="12700" w14:cap="flat" w14:cmpd="sng" w14:algn="ctr">
            <w14:noFill/>
            <w14:prstDash w14:val="solid"/>
            <w14:miter w14:lim="400000"/>
          </w14:textOutline>
        </w:rPr>
      </w:pPr>
    </w:p>
    <w:p w14:paraId="43242113" w14:textId="77777777" w:rsidR="00556A44" w:rsidRDefault="00847A56">
      <w:pPr>
        <w:pStyle w:val="Default"/>
        <w:spacing w:before="0" w:after="160" w:line="259" w:lineRule="auto"/>
        <w:jc w:val="both"/>
        <w:rPr>
          <w:rStyle w:val="None"/>
          <w:rFonts w:ascii="Calibri" w:eastAsia="Calibri" w:hAnsi="Calibri" w:cs="Calibri"/>
          <w:sz w:val="28"/>
          <w:szCs w:val="28"/>
          <w:u w:color="000000"/>
          <w14:textOutline w14:w="12700" w14:cap="flat" w14:cmpd="sng" w14:algn="ctr">
            <w14:noFill/>
            <w14:prstDash w14:val="solid"/>
            <w14:miter w14:lim="400000"/>
          </w14:textOutline>
        </w:rPr>
      </w:pPr>
      <w:r>
        <w:rPr>
          <w:rStyle w:val="None"/>
          <w:rFonts w:ascii="Calibri" w:hAnsi="Calibri"/>
          <w:sz w:val="28"/>
          <w:szCs w:val="28"/>
          <w:u w:color="000000"/>
          <w14:textOutline w14:w="12700" w14:cap="flat" w14:cmpd="sng" w14:algn="ctr">
            <w14:noFill/>
            <w14:prstDash w14:val="solid"/>
            <w14:miter w14:lim="400000"/>
          </w14:textOutline>
        </w:rPr>
        <w:t>9.30-10.10</w:t>
      </w:r>
      <w:r>
        <w:rPr>
          <w:rStyle w:val="None"/>
          <w:rFonts w:ascii="Calibri" w:eastAsia="Calibri" w:hAnsi="Calibri" w:cs="Calibri"/>
          <w:sz w:val="22"/>
          <w:szCs w:val="22"/>
          <w:u w:color="000000"/>
          <w14:textOutline w14:w="12700" w14:cap="flat" w14:cmpd="sng" w14:algn="ctr">
            <w14:noFill/>
            <w14:prstDash w14:val="solid"/>
            <w14:miter w14:lim="400000"/>
          </w14:textOutline>
        </w:rPr>
        <w:tab/>
      </w:r>
      <w:r>
        <w:rPr>
          <w:rStyle w:val="None"/>
          <w:rFonts w:ascii="Calibri" w:hAnsi="Calibri"/>
          <w:sz w:val="28"/>
          <w:szCs w:val="28"/>
          <w:u w:color="000000"/>
          <w14:textOutline w14:w="12700" w14:cap="flat" w14:cmpd="sng" w14:algn="ctr">
            <w14:noFill/>
            <w14:prstDash w14:val="solid"/>
            <w14:miter w14:lim="400000"/>
          </w14:textOutline>
        </w:rPr>
        <w:t>First Steps Music Class (Age approx. 4-7)</w:t>
      </w:r>
    </w:p>
    <w:p w14:paraId="5C15B3B6" w14:textId="77777777" w:rsidR="00556A44" w:rsidRDefault="00556A44">
      <w:pPr>
        <w:pStyle w:val="Default"/>
        <w:spacing w:before="0" w:after="160" w:line="259" w:lineRule="auto"/>
        <w:jc w:val="both"/>
        <w:rPr>
          <w:rStyle w:val="None"/>
          <w:rFonts w:ascii="Calibri" w:eastAsia="Calibri" w:hAnsi="Calibri" w:cs="Calibri"/>
          <w:sz w:val="28"/>
          <w:szCs w:val="28"/>
          <w:u w:color="000000"/>
          <w14:textOutline w14:w="12700" w14:cap="flat" w14:cmpd="sng" w14:algn="ctr">
            <w14:noFill/>
            <w14:prstDash w14:val="solid"/>
            <w14:miter w14:lim="400000"/>
          </w14:textOutline>
        </w:rPr>
      </w:pPr>
    </w:p>
    <w:p w14:paraId="479C36D7" w14:textId="77777777" w:rsidR="00556A44" w:rsidRDefault="00847A56">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r>
        <w:rPr>
          <w:rStyle w:val="None"/>
          <w:rFonts w:ascii="Calibri" w:hAnsi="Calibri"/>
          <w:color w:val="141414"/>
          <w:sz w:val="27"/>
          <w:szCs w:val="27"/>
          <w:u w:color="141414"/>
          <w14:textOutline w14:w="12700" w14:cap="flat" w14:cmpd="sng" w14:algn="ctr">
            <w14:noFill/>
            <w14:prstDash w14:val="solid"/>
            <w14:miter w14:lim="400000"/>
          </w14:textOutline>
        </w:rPr>
        <w:t>This is a group for building an enjoyment of music together and some basic</w:t>
      </w:r>
      <w:r>
        <w:rPr>
          <w:rStyle w:val="None"/>
          <w:rFonts w:ascii="Calibri" w:hAnsi="Calibri"/>
          <w:color w:val="141414"/>
          <w:sz w:val="27"/>
          <w:szCs w:val="27"/>
          <w:u w:color="141414"/>
          <w14:textOutline w14:w="12700" w14:cap="flat" w14:cmpd="sng" w14:algn="ctr">
            <w14:noFill/>
            <w14:prstDash w14:val="solid"/>
            <w14:miter w14:lim="400000"/>
          </w14:textOutline>
        </w:rPr>
        <w:t xml:space="preserve"> skills in singing, keeping a beat and playing lots of musical games. Sessions include puppets, music and movement, </w:t>
      </w:r>
      <w:proofErr w:type="gramStart"/>
      <w:r>
        <w:rPr>
          <w:rStyle w:val="None"/>
          <w:rFonts w:ascii="Calibri" w:hAnsi="Calibri"/>
          <w:color w:val="141414"/>
          <w:sz w:val="27"/>
          <w:szCs w:val="27"/>
          <w:u w:color="141414"/>
          <w14:textOutline w14:w="12700" w14:cap="flat" w14:cmpd="sng" w14:algn="ctr">
            <w14:noFill/>
            <w14:prstDash w14:val="solid"/>
            <w14:miter w14:lim="400000"/>
          </w14:textOutline>
        </w:rPr>
        <w:t>story-telling</w:t>
      </w:r>
      <w:proofErr w:type="gramEnd"/>
      <w:r>
        <w:rPr>
          <w:rStyle w:val="None"/>
          <w:rFonts w:ascii="Calibri" w:hAnsi="Calibri"/>
          <w:color w:val="141414"/>
          <w:sz w:val="27"/>
          <w:szCs w:val="27"/>
          <w:u w:color="141414"/>
          <w14:textOutline w14:w="12700" w14:cap="flat" w14:cmpd="sng" w14:algn="ctr">
            <w14:noFill/>
            <w14:prstDash w14:val="solid"/>
            <w14:miter w14:lim="400000"/>
          </w14:textOutline>
        </w:rPr>
        <w:t>, parachutes and plenty more. Supervised children can stay and play together in the outdoor spaces after the class. Older membe</w:t>
      </w:r>
      <w:r>
        <w:rPr>
          <w:rStyle w:val="None"/>
          <w:rFonts w:ascii="Calibri" w:hAnsi="Calibri"/>
          <w:color w:val="141414"/>
          <w:sz w:val="27"/>
          <w:szCs w:val="27"/>
          <w:u w:color="141414"/>
          <w14:textOutline w14:w="12700" w14:cap="flat" w14:cmpd="sng" w14:algn="ctr">
            <w14:noFill/>
            <w14:prstDash w14:val="solid"/>
            <w14:miter w14:lim="400000"/>
          </w14:textOutline>
        </w:rPr>
        <w:t>rs of the class may also enjoy singing in the Home-Ed Community Choir at 10.45 and/or joining in Home-Ed Music Explorers.</w:t>
      </w:r>
    </w:p>
    <w:p w14:paraId="4EF0BB42" w14:textId="77777777" w:rsidR="00556A44" w:rsidRDefault="00556A44">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044CB510" w14:textId="77777777" w:rsidR="00556A44" w:rsidRDefault="00847A56">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r>
        <w:rPr>
          <w:rStyle w:val="None"/>
          <w:rFonts w:ascii="Calibri" w:hAnsi="Calibri"/>
          <w:color w:val="141414"/>
          <w:sz w:val="27"/>
          <w:szCs w:val="27"/>
          <w:u w:color="141414"/>
          <w14:textOutline w14:w="12700" w14:cap="flat" w14:cmpd="sng" w14:algn="ctr">
            <w14:noFill/>
            <w14:prstDash w14:val="solid"/>
            <w14:miter w14:lim="400000"/>
          </w14:textOutline>
        </w:rPr>
        <w:t>10.10 - 10.45</w:t>
      </w:r>
      <w:proofErr w:type="gramStart"/>
      <w:r>
        <w:rPr>
          <w:rStyle w:val="None"/>
          <w:rFonts w:ascii="Calibri" w:eastAsia="Calibri" w:hAnsi="Calibri" w:cs="Calibri"/>
          <w:sz w:val="22"/>
          <w:szCs w:val="22"/>
          <w:u w:color="000000"/>
          <w14:textOutline w14:w="12700" w14:cap="flat" w14:cmpd="sng" w14:algn="ctr">
            <w14:noFill/>
            <w14:prstDash w14:val="solid"/>
            <w14:miter w14:lim="400000"/>
          </w14:textOutline>
        </w:rPr>
        <w:tab/>
      </w:r>
      <w:r>
        <w:rPr>
          <w:rStyle w:val="None"/>
          <w:rFonts w:ascii="Calibri" w:hAnsi="Calibri"/>
          <w:color w:val="141414"/>
          <w:sz w:val="27"/>
          <w:szCs w:val="27"/>
          <w:u w:color="141414"/>
          <w14:textOutline w14:w="12700" w14:cap="flat" w14:cmpd="sng" w14:algn="ctr">
            <w14:noFill/>
            <w14:prstDash w14:val="solid"/>
            <w14:miter w14:lim="400000"/>
          </w14:textOutline>
        </w:rPr>
        <w:t xml:space="preserve">  Home</w:t>
      </w:r>
      <w:proofErr w:type="gramEnd"/>
      <w:r>
        <w:rPr>
          <w:rStyle w:val="None"/>
          <w:rFonts w:ascii="Calibri" w:hAnsi="Calibri"/>
          <w:color w:val="141414"/>
          <w:sz w:val="27"/>
          <w:szCs w:val="27"/>
          <w:u w:color="141414"/>
          <w14:textOutline w14:w="12700" w14:cap="flat" w14:cmpd="sng" w14:algn="ctr">
            <w14:noFill/>
            <w14:prstDash w14:val="solid"/>
            <w14:miter w14:lim="400000"/>
          </w14:textOutline>
        </w:rPr>
        <w:t>-Ed</w:t>
      </w:r>
      <w:r>
        <w:rPr>
          <w:rStyle w:val="None"/>
          <w:rFonts w:ascii="Calibri" w:hAnsi="Calibri"/>
          <w:color w:val="141414"/>
          <w:sz w:val="27"/>
          <w:szCs w:val="27"/>
          <w:u w:color="141414"/>
          <w14:textOutline w14:w="12700" w14:cap="flat" w14:cmpd="sng" w14:algn="ctr">
            <w14:noFill/>
            <w14:prstDash w14:val="solid"/>
            <w14:miter w14:lim="400000"/>
          </w14:textOutline>
        </w:rPr>
        <w:t xml:space="preserve"> Music Explorers (Age approx. 7+)</w:t>
      </w:r>
    </w:p>
    <w:p w14:paraId="0DCAD160" w14:textId="77777777" w:rsidR="00556A44" w:rsidRDefault="00556A44">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38CF09F2" w14:textId="77777777" w:rsidR="00556A44" w:rsidRDefault="00847A56">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r>
        <w:rPr>
          <w:rStyle w:val="None"/>
          <w:rFonts w:ascii="Calibri" w:hAnsi="Calibri"/>
          <w:color w:val="141414"/>
          <w:sz w:val="27"/>
          <w:szCs w:val="27"/>
          <w:u w:color="141414"/>
          <w14:textOutline w14:w="12700" w14:cap="flat" w14:cmpd="sng" w14:algn="ctr">
            <w14:noFill/>
            <w14:prstDash w14:val="solid"/>
            <w14:miter w14:lim="400000"/>
          </w14:textOutline>
        </w:rPr>
        <w:t>A place and a space for young Home-</w:t>
      </w:r>
      <w:proofErr w:type="gramStart"/>
      <w:r>
        <w:rPr>
          <w:rStyle w:val="None"/>
          <w:rFonts w:ascii="Calibri" w:hAnsi="Calibri"/>
          <w:color w:val="141414"/>
          <w:sz w:val="27"/>
          <w:szCs w:val="27"/>
          <w:u w:color="141414"/>
          <w14:textOutline w14:w="12700" w14:cap="flat" w14:cmpd="sng" w14:algn="ctr">
            <w14:noFill/>
            <w14:prstDash w14:val="solid"/>
            <w14:miter w14:lim="400000"/>
          </w14:textOutline>
        </w:rPr>
        <w:t>E</w:t>
      </w:r>
      <w:r>
        <w:rPr>
          <w:rStyle w:val="None"/>
          <w:rFonts w:ascii="Calibri" w:hAnsi="Calibri"/>
          <w:color w:val="141414"/>
          <w:sz w:val="27"/>
          <w:szCs w:val="27"/>
          <w:u w:color="141414"/>
          <w14:textOutline w14:w="12700" w14:cap="flat" w14:cmpd="sng" w14:algn="ctr">
            <w14:noFill/>
            <w14:prstDash w14:val="solid"/>
            <w14:miter w14:lim="400000"/>
          </w14:textOutline>
        </w:rPr>
        <w:t>d</w:t>
      </w:r>
      <w:proofErr w:type="gramEnd"/>
      <w:r>
        <w:rPr>
          <w:rStyle w:val="None"/>
          <w:rFonts w:ascii="Calibri" w:hAnsi="Calibri"/>
          <w:color w:val="141414"/>
          <w:sz w:val="27"/>
          <w:szCs w:val="27"/>
          <w:u w:color="141414"/>
          <w14:textOutline w14:w="12700" w14:cap="flat" w14:cmpd="sng" w14:algn="ctr">
            <w14:noFill/>
            <w14:prstDash w14:val="solid"/>
            <w14:miter w14:lim="400000"/>
          </w14:textOutline>
        </w:rPr>
        <w:t xml:space="preserve"> musicians to make music together. There will be a balance of guided games and group music-making as well time for self-directed music projects. We will explore a wide range of styles including folk, jazz, pop, classical and world beats.  Bring your own i</w:t>
      </w:r>
      <w:r>
        <w:rPr>
          <w:rStyle w:val="None"/>
          <w:rFonts w:ascii="Calibri" w:hAnsi="Calibri"/>
          <w:color w:val="141414"/>
          <w:sz w:val="27"/>
          <w:szCs w:val="27"/>
          <w:u w:color="141414"/>
          <w14:textOutline w14:w="12700" w14:cap="flat" w14:cmpd="sng" w14:algn="ctr">
            <w14:noFill/>
            <w14:prstDash w14:val="solid"/>
            <w14:miter w14:lim="400000"/>
          </w14:textOutline>
        </w:rPr>
        <w:t xml:space="preserve">nstrument/voice or use one of ours. Most children will stay to join in the Home-Ed Community Choir straight afterwards. </w:t>
      </w:r>
    </w:p>
    <w:p w14:paraId="79BD59FC" w14:textId="77777777" w:rsidR="00556A44" w:rsidRDefault="00556A44">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703206EA" w14:textId="77777777" w:rsidR="00556A44" w:rsidRDefault="00847A56">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r>
        <w:rPr>
          <w:rStyle w:val="None"/>
          <w:rFonts w:ascii="Calibri" w:hAnsi="Calibri"/>
          <w:color w:val="141414"/>
          <w:sz w:val="27"/>
          <w:szCs w:val="27"/>
          <w:u w:color="141414"/>
          <w14:textOutline w14:w="12700" w14:cap="flat" w14:cmpd="sng" w14:algn="ctr">
            <w14:noFill/>
            <w14:prstDash w14:val="solid"/>
            <w14:miter w14:lim="400000"/>
          </w14:textOutline>
        </w:rPr>
        <w:t>10.45-11.30</w:t>
      </w:r>
      <w:r>
        <w:rPr>
          <w:rStyle w:val="None"/>
          <w:rFonts w:ascii="Calibri" w:eastAsia="Calibri" w:hAnsi="Calibri" w:cs="Calibri"/>
          <w:sz w:val="22"/>
          <w:szCs w:val="22"/>
          <w:u w:color="000000"/>
          <w14:textOutline w14:w="12700" w14:cap="flat" w14:cmpd="sng" w14:algn="ctr">
            <w14:noFill/>
            <w14:prstDash w14:val="solid"/>
            <w14:miter w14:lim="400000"/>
          </w14:textOutline>
        </w:rPr>
        <w:tab/>
      </w:r>
      <w:r>
        <w:rPr>
          <w:rStyle w:val="None"/>
          <w:rFonts w:ascii="Calibri" w:hAnsi="Calibri"/>
          <w:color w:val="141414"/>
          <w:sz w:val="27"/>
          <w:szCs w:val="27"/>
          <w:u w:color="141414"/>
          <w14:textOutline w14:w="12700" w14:cap="flat" w14:cmpd="sng" w14:algn="ctr">
            <w14:noFill/>
            <w14:prstDash w14:val="solid"/>
            <w14:miter w14:lim="400000"/>
          </w14:textOutline>
        </w:rPr>
        <w:t>Home-Ed Comm</w:t>
      </w:r>
      <w:r>
        <w:rPr>
          <w:rStyle w:val="None"/>
          <w:rFonts w:ascii="Calibri" w:hAnsi="Calibri"/>
          <w:color w:val="141414"/>
          <w:sz w:val="27"/>
          <w:szCs w:val="27"/>
          <w:u w:color="141414"/>
          <w14:textOutline w14:w="12700" w14:cap="flat" w14:cmpd="sng" w14:algn="ctr">
            <w14:noFill/>
            <w14:prstDash w14:val="solid"/>
            <w14:miter w14:lim="400000"/>
          </w14:textOutline>
        </w:rPr>
        <w:t>unity Choir</w:t>
      </w:r>
    </w:p>
    <w:p w14:paraId="4A402E47" w14:textId="77777777" w:rsidR="00556A44" w:rsidRDefault="00556A44">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1B3C2998" w14:textId="77777777" w:rsidR="00556A44" w:rsidRDefault="00847A56">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r>
        <w:rPr>
          <w:rStyle w:val="None"/>
          <w:rFonts w:ascii="Calibri" w:hAnsi="Calibri"/>
          <w:color w:val="141414"/>
          <w:sz w:val="27"/>
          <w:szCs w:val="27"/>
          <w:u w:color="141414"/>
          <w14:textOutline w14:w="12700" w14:cap="flat" w14:cmpd="sng" w14:algn="ctr">
            <w14:noFill/>
            <w14:prstDash w14:val="solid"/>
            <w14:miter w14:lim="400000"/>
          </w14:textOutline>
        </w:rPr>
        <w:lastRenderedPageBreak/>
        <w:t>A chance to sing with your friends and family. We learn ca</w:t>
      </w:r>
      <w:r>
        <w:rPr>
          <w:rStyle w:val="None"/>
          <w:rFonts w:ascii="Calibri" w:hAnsi="Calibri"/>
          <w:color w:val="141414"/>
          <w:sz w:val="27"/>
          <w:szCs w:val="27"/>
          <w:u w:color="141414"/>
          <w14:textOutline w14:w="12700" w14:cap="flat" w14:cmpd="sng" w14:algn="ctr">
            <w14:noFill/>
            <w14:prstDash w14:val="solid"/>
            <w14:miter w14:lim="400000"/>
          </w14:textOutline>
        </w:rPr>
        <w:t>tchy and beautiful songs from all around the world, accompanying ourselves with body beats and percussion. Vocal skills and harmonies are taught along the way. There will be opportunities to sing in community events such as at retirement homes, the Bedford</w:t>
      </w:r>
      <w:r>
        <w:rPr>
          <w:rStyle w:val="None"/>
          <w:rFonts w:ascii="Calibri" w:hAnsi="Calibri"/>
          <w:color w:val="141414"/>
          <w:sz w:val="27"/>
          <w:szCs w:val="27"/>
          <w:u w:color="141414"/>
          <w14:textOutline w14:w="12700" w14:cap="flat" w14:cmpd="sng" w14:algn="ctr">
            <w14:noFill/>
            <w14:prstDash w14:val="solid"/>
            <w14:miter w14:lim="400000"/>
          </w14:textOutline>
        </w:rPr>
        <w:t xml:space="preserve"> Christmas Tree Festival and multigenerational music workshops. </w:t>
      </w:r>
    </w:p>
    <w:p w14:paraId="6E1470DA" w14:textId="77777777" w:rsidR="00556A44" w:rsidRDefault="00556A44">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213A43B9" w14:textId="77777777" w:rsidR="00556A44" w:rsidRDefault="00847A56">
      <w:pPr>
        <w:pStyle w:val="Default"/>
        <w:spacing w:before="0" w:after="160" w:line="259" w:lineRule="auto"/>
        <w:jc w:val="both"/>
        <w:rPr>
          <w:rStyle w:val="None"/>
          <w:rFonts w:ascii="Calibri" w:eastAsia="Calibri" w:hAnsi="Calibri" w:cs="Calibri"/>
          <w:color w:val="141414"/>
          <w:sz w:val="27"/>
          <w:szCs w:val="27"/>
          <w:u w:val="single" w:color="141414"/>
          <w14:textOutline w14:w="12700" w14:cap="flat" w14:cmpd="sng" w14:algn="ctr">
            <w14:noFill/>
            <w14:prstDash w14:val="solid"/>
            <w14:miter w14:lim="400000"/>
          </w14:textOutline>
        </w:rPr>
      </w:pPr>
      <w:r>
        <w:rPr>
          <w:rStyle w:val="None"/>
          <w:rFonts w:ascii="Calibri" w:hAnsi="Calibri"/>
          <w:color w:val="141414"/>
          <w:sz w:val="27"/>
          <w:szCs w:val="27"/>
          <w:u w:val="single" w:color="141414"/>
          <w14:textOutline w14:w="12700" w14:cap="flat" w14:cmpd="sng" w14:algn="ctr">
            <w14:noFill/>
            <w14:prstDash w14:val="solid"/>
            <w14:miter w14:lim="400000"/>
          </w14:textOutline>
        </w:rPr>
        <w:t>Instrumental lessons</w:t>
      </w:r>
    </w:p>
    <w:p w14:paraId="5344D2AB" w14:textId="77777777" w:rsidR="00556A44" w:rsidRDefault="00847A56">
      <w:pPr>
        <w:pStyle w:val="Default"/>
        <w:spacing w:before="0" w:after="160" w:line="259" w:lineRule="auto"/>
        <w:jc w:val="both"/>
        <w:rPr>
          <w:rStyle w:val="None"/>
          <w:rFonts w:ascii="Calibri" w:eastAsia="Calibri" w:hAnsi="Calibri" w:cs="Calibri"/>
          <w:color w:val="141414"/>
          <w:sz w:val="27"/>
          <w:szCs w:val="27"/>
          <w:u w:val="single" w:color="141414"/>
          <w14:textOutline w14:w="12700" w14:cap="flat" w14:cmpd="sng" w14:algn="ctr">
            <w14:noFill/>
            <w14:prstDash w14:val="solid"/>
            <w14:miter w14:lim="400000"/>
          </w14:textOutline>
        </w:rPr>
      </w:pPr>
      <w:r>
        <w:rPr>
          <w:rStyle w:val="None"/>
          <w:rFonts w:ascii="Calibri" w:hAnsi="Calibri"/>
          <w:color w:val="141414"/>
          <w:sz w:val="27"/>
          <w:szCs w:val="27"/>
          <w:u w:color="141414"/>
          <w14:textOutline w14:w="12700" w14:cap="flat" w14:cmpd="sng" w14:algn="ctr">
            <w14:noFill/>
            <w14:prstDash w14:val="solid"/>
            <w14:miter w14:lim="400000"/>
          </w14:textOutline>
        </w:rPr>
        <w:t xml:space="preserve">It is possible for all home-educated children to book instrumental lessons on most instruments through the Music Cooperative on the following link: </w:t>
      </w:r>
      <w:hyperlink r:id="rId7" w:history="1">
        <w:r>
          <w:rPr>
            <w:rStyle w:val="Hyperlink3"/>
            <w14:textOutline w14:w="12700" w14:cap="flat" w14:cmpd="sng" w14:algn="ctr">
              <w14:noFill/>
              <w14:prstDash w14:val="solid"/>
              <w14:miter w14:lim="400000"/>
            </w14:textOutline>
          </w:rPr>
          <w:t>https://www.bedsmus</w:t>
        </w:r>
        <w:r>
          <w:rPr>
            <w:rStyle w:val="Hyperlink3"/>
            <w14:textOutline w14:w="12700" w14:cap="flat" w14:cmpd="sng" w14:algn="ctr">
              <w14:noFill/>
              <w14:prstDash w14:val="solid"/>
              <w14:miter w14:lim="400000"/>
            </w14:textOutline>
          </w:rPr>
          <w:t>ic.coop/lessons</w:t>
        </w:r>
      </w:hyperlink>
    </w:p>
    <w:p w14:paraId="1252C862" w14:textId="77777777" w:rsidR="00556A44" w:rsidRDefault="00847A56">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r>
        <w:rPr>
          <w:rStyle w:val="None"/>
          <w:rFonts w:ascii="Calibri" w:hAnsi="Calibri"/>
          <w:color w:val="141414"/>
          <w:sz w:val="27"/>
          <w:szCs w:val="27"/>
          <w:u w:color="141414"/>
          <w14:textOutline w14:w="12700" w14:cap="flat" w14:cmpd="sng" w14:algn="ctr">
            <w14:noFill/>
            <w14:prstDash w14:val="solid"/>
            <w14:miter w14:lim="400000"/>
          </w14:textOutline>
        </w:rPr>
        <w:t xml:space="preserve">There are also large group </w:t>
      </w:r>
      <w:r>
        <w:rPr>
          <w:rStyle w:val="None"/>
          <w:rFonts w:ascii="Calibri" w:hAnsi="Calibri"/>
          <w:color w:val="141414"/>
          <w:sz w:val="27"/>
          <w:szCs w:val="27"/>
          <w:u w:color="141414"/>
          <w14:textOutline w14:w="12700" w14:cap="flat" w14:cmpd="sng" w14:algn="ctr">
            <w14:noFill/>
            <w14:prstDash w14:val="solid"/>
            <w14:miter w14:lim="400000"/>
          </w14:textOutline>
        </w:rPr>
        <w:t>‘</w:t>
      </w:r>
      <w:r>
        <w:rPr>
          <w:rStyle w:val="None"/>
          <w:rFonts w:ascii="Calibri" w:hAnsi="Calibri"/>
          <w:color w:val="141414"/>
          <w:sz w:val="27"/>
          <w:szCs w:val="27"/>
          <w:u w:color="141414"/>
          <w14:textOutline w14:w="12700" w14:cap="flat" w14:cmpd="sng" w14:algn="ctr">
            <w14:noFill/>
            <w14:prstDash w14:val="solid"/>
            <w14:miter w14:lim="400000"/>
          </w14:textOutline>
        </w:rPr>
        <w:t>Learn to play</w:t>
      </w:r>
      <w:r>
        <w:rPr>
          <w:rStyle w:val="None"/>
          <w:rFonts w:ascii="Calibri" w:hAnsi="Calibri"/>
          <w:color w:val="141414"/>
          <w:sz w:val="27"/>
          <w:szCs w:val="27"/>
          <w:u w:color="141414"/>
          <w14:textOutline w14:w="12700" w14:cap="flat" w14:cmpd="sng" w14:algn="ctr">
            <w14:noFill/>
            <w14:prstDash w14:val="solid"/>
            <w14:miter w14:lim="400000"/>
          </w14:textOutline>
        </w:rPr>
        <w:t xml:space="preserve">’ </w:t>
      </w:r>
      <w:r>
        <w:rPr>
          <w:rStyle w:val="None"/>
          <w:rFonts w:ascii="Calibri" w:hAnsi="Calibri"/>
          <w:color w:val="141414"/>
          <w:sz w:val="27"/>
          <w:szCs w:val="27"/>
          <w:u w:color="141414"/>
          <w14:textOutline w14:w="12700" w14:cap="flat" w14:cmpd="sng" w14:algn="ctr">
            <w14:noFill/>
            <w14:prstDash w14:val="solid"/>
            <w14:miter w14:lim="400000"/>
          </w14:textOutline>
        </w:rPr>
        <w:t>sessions at the Satu</w:t>
      </w:r>
      <w:r>
        <w:rPr>
          <w:rStyle w:val="None"/>
          <w:rFonts w:ascii="Calibri" w:hAnsi="Calibri"/>
          <w:color w:val="141414"/>
          <w:sz w:val="27"/>
          <w:szCs w:val="27"/>
          <w:u w:color="141414"/>
          <w14:textOutline w14:w="12700" w14:cap="flat" w14:cmpd="sng" w14:algn="ctr">
            <w14:noFill/>
            <w14:prstDash w14:val="solid"/>
            <w14:miter w14:lim="400000"/>
          </w14:textOutline>
        </w:rPr>
        <w:t xml:space="preserve">rday Centre. Please apply using this link: </w:t>
      </w:r>
      <w:hyperlink r:id="rId8" w:history="1">
        <w:r>
          <w:rPr>
            <w:rStyle w:val="Hyperlink3"/>
            <w14:textOutline w14:w="12700" w14:cap="flat" w14:cmpd="sng" w14:algn="ctr">
              <w14:noFill/>
              <w14:prstDash w14:val="solid"/>
              <w14:miter w14:lim="400000"/>
            </w14:textOutline>
          </w:rPr>
          <w:t>https://jenbmc.wufoo.com/forms/zzyeh580mikrk7/</w:t>
        </w:r>
      </w:hyperlink>
    </w:p>
    <w:p w14:paraId="0CDE1E6A" w14:textId="77777777" w:rsidR="00556A44" w:rsidRDefault="00847A56">
      <w:pPr>
        <w:pStyle w:val="Default"/>
        <w:spacing w:before="0" w:after="160" w:line="259" w:lineRule="auto"/>
        <w:jc w:val="both"/>
        <w:rPr>
          <w:rStyle w:val="None"/>
          <w:rFonts w:ascii="Calibri" w:eastAsia="Calibri" w:hAnsi="Calibri" w:cs="Calibri"/>
          <w:sz w:val="27"/>
          <w:szCs w:val="27"/>
          <w:u w:color="000000"/>
          <w14:textOutline w14:w="12700" w14:cap="flat" w14:cmpd="sng" w14:algn="ctr">
            <w14:noFill/>
            <w14:prstDash w14:val="solid"/>
            <w14:miter w14:lim="400000"/>
          </w14:textOutline>
        </w:rPr>
      </w:pPr>
      <w:r>
        <w:rPr>
          <w:rStyle w:val="None"/>
          <w:rFonts w:ascii="Calibri" w:hAnsi="Calibri"/>
          <w:sz w:val="27"/>
          <w:szCs w:val="27"/>
          <w:u w:color="000000"/>
          <w14:textOutline w14:w="12700" w14:cap="flat" w14:cmpd="sng" w14:algn="ctr">
            <w14:noFill/>
            <w14:prstDash w14:val="solid"/>
            <w14:miter w14:lim="400000"/>
          </w14:textOutline>
        </w:rPr>
        <w:t xml:space="preserve">It is also possible to form smaller, daytime, </w:t>
      </w:r>
      <w:r>
        <w:rPr>
          <w:rStyle w:val="None"/>
          <w:rFonts w:ascii="Calibri" w:hAnsi="Calibri"/>
          <w:sz w:val="27"/>
          <w:szCs w:val="27"/>
          <w:u w:color="000000"/>
          <w14:textOutline w14:w="12700" w14:cap="flat" w14:cmpd="sng" w14:algn="ctr">
            <w14:noFill/>
            <w14:prstDash w14:val="solid"/>
            <w14:miter w14:lim="400000"/>
          </w14:textOutline>
        </w:rPr>
        <w:t>‘</w:t>
      </w:r>
      <w:r>
        <w:rPr>
          <w:rStyle w:val="None"/>
          <w:rFonts w:ascii="Calibri" w:hAnsi="Calibri"/>
          <w:sz w:val="27"/>
          <w:szCs w:val="27"/>
          <w:u w:color="000000"/>
          <w14:textOutline w14:w="12700" w14:cap="flat" w14:cmpd="sng" w14:algn="ctr">
            <w14:noFill/>
            <w14:prstDash w14:val="solid"/>
            <w14:miter w14:lim="400000"/>
          </w14:textOutline>
        </w:rPr>
        <w:t>Learn to Play</w:t>
      </w:r>
      <w:r>
        <w:rPr>
          <w:rStyle w:val="None"/>
          <w:rFonts w:ascii="Calibri" w:hAnsi="Calibri"/>
          <w:sz w:val="27"/>
          <w:szCs w:val="27"/>
          <w:u w:color="000000"/>
          <w14:textOutline w14:w="12700" w14:cap="flat" w14:cmpd="sng" w14:algn="ctr">
            <w14:noFill/>
            <w14:prstDash w14:val="solid"/>
            <w14:miter w14:lim="400000"/>
          </w14:textOutline>
        </w:rPr>
        <w:t xml:space="preserve">’ </w:t>
      </w:r>
      <w:r>
        <w:rPr>
          <w:rStyle w:val="None"/>
          <w:rFonts w:ascii="Calibri" w:hAnsi="Calibri"/>
          <w:sz w:val="27"/>
          <w:szCs w:val="27"/>
          <w:u w:color="000000"/>
          <w14:textOutline w14:w="12700" w14:cap="flat" w14:cmpd="sng" w14:algn="ctr">
            <w14:noFill/>
            <w14:prstDash w14:val="solid"/>
            <w14:miter w14:lim="400000"/>
          </w14:textOutline>
        </w:rPr>
        <w:t xml:space="preserve">groups for the </w:t>
      </w:r>
      <w:proofErr w:type="gramStart"/>
      <w:r>
        <w:rPr>
          <w:rStyle w:val="None"/>
          <w:rFonts w:ascii="Calibri" w:hAnsi="Calibri"/>
          <w:sz w:val="27"/>
          <w:szCs w:val="27"/>
          <w:u w:color="000000"/>
          <w14:textOutline w14:w="12700" w14:cap="flat" w14:cmpd="sng" w14:algn="ctr">
            <w14:noFill/>
            <w14:prstDash w14:val="solid"/>
            <w14:miter w14:lim="400000"/>
          </w14:textOutline>
        </w:rPr>
        <w:t>home-educated</w:t>
      </w:r>
      <w:proofErr w:type="gramEnd"/>
      <w:r>
        <w:rPr>
          <w:rStyle w:val="None"/>
          <w:rFonts w:ascii="Calibri" w:hAnsi="Calibri"/>
          <w:sz w:val="27"/>
          <w:szCs w:val="27"/>
          <w:u w:color="000000"/>
          <w14:textOutline w14:w="12700" w14:cap="flat" w14:cmpd="sng" w14:algn="ctr">
            <w14:noFill/>
            <w14:prstDash w14:val="solid"/>
            <w14:miter w14:lim="400000"/>
          </w14:textOutline>
        </w:rPr>
        <w:t>. Popular choices are</w:t>
      </w:r>
      <w:r>
        <w:rPr>
          <w:rStyle w:val="None"/>
          <w:rFonts w:ascii="Calibri" w:hAnsi="Calibri"/>
          <w:sz w:val="27"/>
          <w:szCs w:val="27"/>
          <w:u w:color="000000"/>
          <w14:textOutline w14:w="12700" w14:cap="flat" w14:cmpd="sng" w14:algn="ctr">
            <w14:noFill/>
            <w14:prstDash w14:val="solid"/>
            <w14:miter w14:lim="400000"/>
          </w14:textOutline>
        </w:rPr>
        <w:t xml:space="preserve"> the recorder and violin.  Please contact </w:t>
      </w:r>
      <w:hyperlink r:id="rId9" w:history="1">
        <w:r>
          <w:rPr>
            <w:rStyle w:val="Hyperlink3"/>
            <w14:textOutline w14:w="12700" w14:cap="flat" w14:cmpd="sng" w14:algn="ctr">
              <w14:noFill/>
              <w14:prstDash w14:val="solid"/>
              <w14:miter w14:lim="400000"/>
            </w14:textOutline>
          </w:rPr>
          <w:t>hfarrow@bedsmusic.coop</w:t>
        </w:r>
      </w:hyperlink>
      <w:r>
        <w:rPr>
          <w:rStyle w:val="None"/>
          <w:rFonts w:ascii="Calibri" w:hAnsi="Calibri"/>
          <w:sz w:val="27"/>
          <w:szCs w:val="27"/>
          <w:u w:color="000000"/>
          <w14:textOutline w14:w="12700" w14:cap="flat" w14:cmpd="sng" w14:algn="ctr">
            <w14:noFill/>
            <w14:prstDash w14:val="solid"/>
            <w14:miter w14:lim="400000"/>
          </w14:textOutline>
        </w:rPr>
        <w:t xml:space="preserve"> to see what is currently available or i</w:t>
      </w:r>
      <w:r>
        <w:rPr>
          <w:rStyle w:val="None"/>
          <w:rFonts w:ascii="Calibri" w:hAnsi="Calibri"/>
          <w:sz w:val="27"/>
          <w:szCs w:val="27"/>
          <w:u w:color="000000"/>
          <w14:textOutline w14:w="12700" w14:cap="flat" w14:cmpd="sng" w14:algn="ctr">
            <w14:noFill/>
            <w14:prstDash w14:val="solid"/>
            <w14:miter w14:lim="400000"/>
          </w14:textOutline>
        </w:rPr>
        <w:t>nitiate a new group.</w:t>
      </w:r>
    </w:p>
    <w:p w14:paraId="40416E92" w14:textId="77777777" w:rsidR="00556A44" w:rsidRDefault="00556A44">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293BBB5F" w14:textId="6F795D24" w:rsidR="00556A44" w:rsidDel="00E34CD4" w:rsidRDefault="00847A56">
      <w:pPr>
        <w:pStyle w:val="Default"/>
        <w:spacing w:before="0" w:after="160" w:line="259" w:lineRule="auto"/>
        <w:jc w:val="both"/>
        <w:rPr>
          <w:del w:id="57" w:author="Jennifer Brown" w:date="2021-07-18T18:16: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del w:id="58" w:author="Jennifer Brown" w:date="2021-07-18T18:16:00Z">
        <w:r w:rsidDel="00E34CD4">
          <w:rPr>
            <w:rStyle w:val="None"/>
            <w:rFonts w:ascii="Calibri" w:hAnsi="Calibri"/>
            <w:color w:val="141414"/>
            <w:sz w:val="27"/>
            <w:szCs w:val="27"/>
            <w:u w:color="141414"/>
            <w14:textOutline w14:w="12700" w14:cap="flat" w14:cmpd="sng" w14:algn="ctr">
              <w14:noFill/>
              <w14:prstDash w14:val="solid"/>
              <w14:miter w14:lim="400000"/>
            </w14:textOutline>
          </w:rPr>
          <w:delText>THE NEXT PARAGRAPH IS PROBABLY NOT FOR THE COOP WEBSITE BUT WILL BE INCLUDED IN FB A</w:delText>
        </w:r>
        <w:r w:rsidDel="00E34CD4">
          <w:rPr>
            <w:rStyle w:val="None"/>
            <w:rFonts w:ascii="Calibri" w:hAnsi="Calibri"/>
            <w:color w:val="141414"/>
            <w:sz w:val="27"/>
            <w:szCs w:val="27"/>
            <w:u w:color="141414"/>
            <w14:textOutline w14:w="12700" w14:cap="flat" w14:cmpd="sng" w14:algn="ctr">
              <w14:noFill/>
              <w14:prstDash w14:val="solid"/>
              <w14:miter w14:lim="400000"/>
            </w14:textOutline>
          </w:rPr>
          <w:delText xml:space="preserve">DVERTISING WITHIN THE HOME-ED COMMUNITY </w:delText>
        </w:r>
      </w:del>
    </w:p>
    <w:p w14:paraId="738FE74D" w14:textId="2F8EE848" w:rsidR="00556A44" w:rsidDel="00E34CD4" w:rsidRDefault="00847A56">
      <w:pPr>
        <w:pStyle w:val="Default"/>
        <w:spacing w:before="0" w:after="160" w:line="259" w:lineRule="auto"/>
        <w:jc w:val="both"/>
        <w:rPr>
          <w:del w:id="59" w:author="Jennifer Brown" w:date="2021-07-18T18:16: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del w:id="60" w:author="Jennifer Brown" w:date="2021-07-18T18:16:00Z">
        <w:r w:rsidDel="00E34CD4">
          <w:rPr>
            <w:rStyle w:val="None"/>
            <w:rFonts w:ascii="Calibri" w:hAnsi="Calibri"/>
            <w:color w:val="141414"/>
            <w:sz w:val="27"/>
            <w:szCs w:val="27"/>
            <w:u w:color="141414"/>
            <w14:textOutline w14:w="12700" w14:cap="flat" w14:cmpd="sng" w14:algn="ctr">
              <w14:noFill/>
              <w14:prstDash w14:val="solid"/>
              <w14:miter w14:lim="400000"/>
            </w14:textOutline>
          </w:rPr>
          <w:delText xml:space="preserve">INCLUDED FOR YOUR INFO :) </w:delText>
        </w:r>
      </w:del>
    </w:p>
    <w:p w14:paraId="72A97339" w14:textId="1871D0F3" w:rsidR="00556A44" w:rsidDel="00E34CD4" w:rsidRDefault="00556A44">
      <w:pPr>
        <w:pStyle w:val="Default"/>
        <w:spacing w:before="0" w:after="160" w:line="259" w:lineRule="auto"/>
        <w:jc w:val="both"/>
        <w:rPr>
          <w:del w:id="61" w:author="Jennifer Brown" w:date="2021-07-18T18:16: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69B65474" w14:textId="79D9DEAC" w:rsidR="00556A44" w:rsidDel="00E34CD4" w:rsidRDefault="00847A56">
      <w:pPr>
        <w:pStyle w:val="Default"/>
        <w:spacing w:before="0" w:after="160" w:line="259" w:lineRule="auto"/>
        <w:jc w:val="both"/>
        <w:rPr>
          <w:del w:id="62" w:author="Jennifer Brown" w:date="2021-07-18T18:16: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del w:id="63" w:author="Jennifer Brown" w:date="2021-07-18T18:16:00Z">
        <w:r w:rsidDel="00E34CD4">
          <w:rPr>
            <w:rStyle w:val="None"/>
            <w:rFonts w:ascii="Calibri" w:hAnsi="Calibri"/>
            <w:color w:val="141414"/>
            <w:sz w:val="27"/>
            <w:szCs w:val="27"/>
            <w:u w:color="141414"/>
            <w14:textOutline w14:w="12700" w14:cap="flat" w14:cmpd="sng" w14:algn="ctr">
              <w14:noFill/>
              <w14:prstDash w14:val="solid"/>
              <w14:miter w14:lim="400000"/>
            </w14:textOutline>
          </w:rPr>
          <w:delText xml:space="preserve">11.30-1.30 </w:delText>
        </w:r>
        <w:r w:rsidDel="00E34CD4">
          <w:rPr>
            <w:rStyle w:val="None"/>
            <w:rFonts w:ascii="Calibri" w:eastAsia="Calibri" w:hAnsi="Calibri" w:cs="Calibri"/>
            <w:sz w:val="22"/>
            <w:szCs w:val="22"/>
            <w:u w:color="000000"/>
            <w14:textOutline w14:w="12700" w14:cap="flat" w14:cmpd="sng" w14:algn="ctr">
              <w14:noFill/>
              <w14:prstDash w14:val="solid"/>
              <w14:miter w14:lim="400000"/>
            </w14:textOutline>
          </w:rPr>
          <w:tab/>
        </w:r>
        <w:r w:rsidDel="00E34CD4">
          <w:rPr>
            <w:rStyle w:val="None"/>
            <w:rFonts w:ascii="Calibri" w:hAnsi="Calibri"/>
            <w:color w:val="141414"/>
            <w:sz w:val="27"/>
            <w:szCs w:val="27"/>
            <w:u w:color="141414"/>
            <w14:textOutline w14:w="12700" w14:cap="flat" w14:cmpd="sng" w14:algn="ctr">
              <w14:noFill/>
              <w14:prstDash w14:val="solid"/>
              <w14:miter w14:lim="400000"/>
            </w14:textOutline>
          </w:rPr>
          <w:delText xml:space="preserve">Add-On Sessions/Outdoor Free Play/Picnic </w:delText>
        </w:r>
      </w:del>
    </w:p>
    <w:p w14:paraId="12D2E4FF" w14:textId="220DE761" w:rsidR="00556A44" w:rsidDel="00E34CD4" w:rsidRDefault="00847A56">
      <w:pPr>
        <w:pStyle w:val="Default"/>
        <w:spacing w:before="0" w:after="160" w:line="259" w:lineRule="auto"/>
        <w:jc w:val="both"/>
        <w:rPr>
          <w:del w:id="64" w:author="Jennifer Brown" w:date="2021-07-18T18:16: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del w:id="65" w:author="Jennifer Brown" w:date="2021-07-18T18:16:00Z">
        <w:r w:rsidDel="00E34CD4">
          <w:rPr>
            <w:rStyle w:val="None"/>
            <w:rFonts w:ascii="Calibri" w:hAnsi="Calibri"/>
            <w:color w:val="141414"/>
            <w:sz w:val="27"/>
            <w:szCs w:val="27"/>
            <w:u w:color="141414"/>
            <w14:textOutline w14:w="12700" w14:cap="flat" w14:cmpd="sng" w14:algn="ctr">
              <w14:noFill/>
              <w14:prstDash w14:val="solid"/>
              <w14:miter w14:lim="400000"/>
            </w14:textOutline>
          </w:rPr>
          <w:delText>We are planning to increase the range of activities offered at this site. Some weeks the hall will be booked for additional activities and the outdoor spaces are alw</w:delText>
        </w:r>
        <w:r w:rsidDel="00E34CD4">
          <w:rPr>
            <w:rStyle w:val="None"/>
            <w:rFonts w:ascii="Calibri" w:hAnsi="Calibri"/>
            <w:color w:val="141414"/>
            <w:sz w:val="27"/>
            <w:szCs w:val="27"/>
            <w:u w:color="141414"/>
            <w14:textOutline w14:w="12700" w14:cap="flat" w14:cmpd="sng" w14:algn="ctr">
              <w14:noFill/>
              <w14:prstDash w14:val="solid"/>
              <w14:miter w14:lim="400000"/>
            </w14:textOutline>
          </w:rPr>
          <w:delText>ays available. In the pipeline are STEM workshops, a gardening club to clear and redevelop the communal garden and instrumental classes (Beginner recorder/violin/guitar etc.) If you would like to book the hall to run monthly, or more occasional, educationa</w:delText>
        </w:r>
        <w:r w:rsidDel="00E34CD4">
          <w:rPr>
            <w:rStyle w:val="None"/>
            <w:rFonts w:ascii="Calibri" w:hAnsi="Calibri"/>
            <w:color w:val="141414"/>
            <w:sz w:val="27"/>
            <w:szCs w:val="27"/>
            <w:u w:color="141414"/>
            <w14:textOutline w14:w="12700" w14:cap="flat" w14:cmpd="sng" w14:algn="ctr">
              <w14:noFill/>
              <w14:prstDash w14:val="solid"/>
              <w14:miter w14:lim="400000"/>
            </w14:textOutline>
          </w:rPr>
          <w:delText xml:space="preserve">l sessions for the home-educated please contact </w:delText>
        </w:r>
        <w:r w:rsidDel="00E34CD4">
          <w:rPr>
            <w:rStyle w:val="Hyperlink3"/>
          </w:rPr>
          <w:fldChar w:fldCharType="begin"/>
        </w:r>
        <w:r w:rsidDel="00E34CD4">
          <w:rPr>
            <w:rStyle w:val="Hyperlink3"/>
            <w14:textOutline w14:w="12700" w14:cap="flat" w14:cmpd="sng" w14:algn="ctr">
              <w14:noFill/>
              <w14:prstDash w14:val="solid"/>
              <w14:miter w14:lim="400000"/>
            </w14:textOutline>
          </w:rPr>
          <w:delInstrText xml:space="preserve"> HYPERLINK "mailto:hfarrow@bedsmusic.coop"</w:delInstrText>
        </w:r>
        <w:r w:rsidDel="00E34CD4">
          <w:rPr>
            <w:rStyle w:val="Hyperlink3"/>
          </w:rPr>
          <w:fldChar w:fldCharType="separate"/>
        </w:r>
        <w:r w:rsidDel="00E34CD4">
          <w:rPr>
            <w:rStyle w:val="Hyperlink3"/>
            <w14:textOutline w14:w="12700" w14:cap="flat" w14:cmpd="sng" w14:algn="ctr">
              <w14:noFill/>
              <w14:prstDash w14:val="solid"/>
              <w14:miter w14:lim="400000"/>
            </w14:textOutline>
          </w:rPr>
          <w:delText>hfarrow@bedsmusic.coop</w:delText>
        </w:r>
        <w:r w:rsidDel="00E34CD4">
          <w:rPr>
            <w:rFonts w:ascii="Calibri" w:eastAsia="Calibri" w:hAnsi="Calibri" w:cs="Calibri"/>
            <w:sz w:val="22"/>
            <w:szCs w:val="22"/>
            <w:u w:color="000000"/>
            <w14:textOutline w14:w="12700" w14:cap="flat" w14:cmpd="sng" w14:algn="ctr">
              <w14:noFill/>
              <w14:prstDash w14:val="solid"/>
              <w14:miter w14:lim="400000"/>
            </w14:textOutline>
          </w:rPr>
          <w:fldChar w:fldCharType="end"/>
        </w:r>
      </w:del>
    </w:p>
    <w:p w14:paraId="3FA7D1F8" w14:textId="77777777" w:rsidR="00556A44" w:rsidRDefault="00556A44">
      <w:pPr>
        <w:pStyle w:val="Default"/>
        <w:spacing w:before="0" w:after="160" w:line="259" w:lineRule="auto"/>
        <w:jc w:val="both"/>
        <w:rPr>
          <w:rStyle w:val="None"/>
          <w:rFonts w:ascii="Calibri" w:eastAsia="Calibri" w:hAnsi="Calibri" w:cs="Calibri"/>
          <w:sz w:val="27"/>
          <w:szCs w:val="27"/>
          <w:u w:color="000000"/>
          <w14:textOutline w14:w="12700" w14:cap="flat" w14:cmpd="sng" w14:algn="ctr">
            <w14:noFill/>
            <w14:prstDash w14:val="solid"/>
            <w14:miter w14:lim="400000"/>
          </w14:textOutline>
        </w:rPr>
      </w:pPr>
    </w:p>
    <w:p w14:paraId="242EEDF0" w14:textId="77777777" w:rsidR="00556A44" w:rsidRDefault="00847A56">
      <w:pPr>
        <w:pStyle w:val="Default"/>
        <w:spacing w:before="0" w:after="160" w:line="259" w:lineRule="auto"/>
        <w:jc w:val="both"/>
        <w:rPr>
          <w:rStyle w:val="None"/>
          <w:rFonts w:ascii="Calibri" w:eastAsia="Calibri" w:hAnsi="Calibri" w:cs="Calibri"/>
          <w:sz w:val="27"/>
          <w:szCs w:val="27"/>
          <w:u w:val="single" w:color="000000"/>
          <w14:textOutline w14:w="12700" w14:cap="flat" w14:cmpd="sng" w14:algn="ctr">
            <w14:noFill/>
            <w14:prstDash w14:val="solid"/>
            <w14:miter w14:lim="400000"/>
          </w14:textOutline>
        </w:rPr>
      </w:pPr>
      <w:r>
        <w:rPr>
          <w:rStyle w:val="None"/>
          <w:rFonts w:ascii="Calibri" w:hAnsi="Calibri"/>
          <w:sz w:val="27"/>
          <w:szCs w:val="27"/>
          <w:u w:val="single" w:color="000000"/>
          <w14:textOutline w14:w="12700" w14:cap="flat" w14:cmpd="sng" w14:algn="ctr">
            <w14:noFill/>
            <w14:prstDash w14:val="solid"/>
            <w14:miter w14:lim="400000"/>
          </w14:textOutline>
        </w:rPr>
        <w:t>Prices</w:t>
      </w:r>
    </w:p>
    <w:p w14:paraId="376AD7AC" w14:textId="77777777" w:rsidR="00556A44" w:rsidRDefault="00847A56">
      <w:pPr>
        <w:pStyle w:val="Default"/>
        <w:spacing w:before="0" w:after="160" w:line="259" w:lineRule="auto"/>
        <w:jc w:val="both"/>
        <w:rPr>
          <w:rStyle w:val="None"/>
          <w:rFonts w:ascii="Calibri" w:eastAsia="Calibri" w:hAnsi="Calibri" w:cs="Calibri"/>
          <w:sz w:val="27"/>
          <w:szCs w:val="27"/>
          <w:u w:color="000000"/>
          <w14:textOutline w14:w="12700" w14:cap="flat" w14:cmpd="sng" w14:algn="ctr">
            <w14:noFill/>
            <w14:prstDash w14:val="solid"/>
            <w14:miter w14:lim="400000"/>
          </w14:textOutline>
        </w:rPr>
      </w:pPr>
      <w:r>
        <w:rPr>
          <w:rStyle w:val="None"/>
          <w:rFonts w:ascii="Calibri" w:hAnsi="Calibri"/>
          <w:sz w:val="27"/>
          <w:szCs w:val="27"/>
          <w:u w:color="000000"/>
          <w14:textOutline w14:w="12700" w14:cap="flat" w14:cmpd="sng" w14:algn="ctr">
            <w14:noFill/>
            <w14:prstDash w14:val="solid"/>
            <w14:miter w14:lim="400000"/>
          </w14:textOutline>
        </w:rPr>
        <w:t xml:space="preserve"> (Nb. Funding may become available that will lower these costs)</w:t>
      </w:r>
    </w:p>
    <w:p w14:paraId="18E09FE7" w14:textId="77777777" w:rsidR="00556A44" w:rsidRDefault="00847A56">
      <w:pPr>
        <w:pStyle w:val="Default"/>
        <w:spacing w:before="0" w:after="160" w:line="259" w:lineRule="auto"/>
        <w:jc w:val="both"/>
        <w:rPr>
          <w:rStyle w:val="None"/>
          <w:rFonts w:ascii="Calibri" w:eastAsia="Calibri" w:hAnsi="Calibri" w:cs="Calibri"/>
          <w:sz w:val="27"/>
          <w:szCs w:val="27"/>
          <w:u w:color="000000"/>
          <w14:textOutline w14:w="12700" w14:cap="flat" w14:cmpd="sng" w14:algn="ctr">
            <w14:noFill/>
            <w14:prstDash w14:val="solid"/>
            <w14:miter w14:lim="400000"/>
          </w14:textOutline>
        </w:rPr>
      </w:pPr>
      <w:r>
        <w:rPr>
          <w:rStyle w:val="None"/>
          <w:rFonts w:ascii="Calibri" w:hAnsi="Calibri"/>
          <w:sz w:val="27"/>
          <w:szCs w:val="27"/>
          <w:u w:color="000000"/>
          <w14:textOutline w14:w="12700" w14:cap="flat" w14:cmpd="sng" w14:algn="ctr">
            <w14:noFill/>
            <w14:prstDash w14:val="solid"/>
            <w14:miter w14:lim="400000"/>
          </w14:textOutline>
        </w:rPr>
        <w:t xml:space="preserve">One activity: </w:t>
      </w:r>
      <w:r>
        <w:rPr>
          <w:rStyle w:val="None"/>
          <w:rFonts w:ascii="Calibri" w:hAnsi="Calibri"/>
          <w:sz w:val="27"/>
          <w:szCs w:val="27"/>
          <w:u w:color="000000"/>
          <w14:textOutline w14:w="12700" w14:cap="flat" w14:cmpd="sng" w14:algn="ctr">
            <w14:noFill/>
            <w14:prstDash w14:val="solid"/>
            <w14:miter w14:lim="400000"/>
          </w14:textOutline>
        </w:rPr>
        <w:t>£</w:t>
      </w:r>
      <w:r>
        <w:rPr>
          <w:rStyle w:val="None"/>
          <w:rFonts w:ascii="Calibri" w:hAnsi="Calibri"/>
          <w:sz w:val="27"/>
          <w:szCs w:val="27"/>
          <w:u w:color="000000"/>
          <w14:textOutline w14:w="12700" w14:cap="flat" w14:cmpd="sng" w14:algn="ctr">
            <w14:noFill/>
            <w14:prstDash w14:val="solid"/>
            <w14:miter w14:lim="400000"/>
          </w14:textOutline>
        </w:rPr>
        <w:t xml:space="preserve">4.50 per session (Sibling discount </w:t>
      </w:r>
      <w:r>
        <w:rPr>
          <w:rStyle w:val="None"/>
          <w:rFonts w:ascii="Calibri" w:hAnsi="Calibri"/>
          <w:sz w:val="27"/>
          <w:szCs w:val="27"/>
          <w:u w:color="000000"/>
          <w14:textOutline w14:w="12700" w14:cap="flat" w14:cmpd="sng" w14:algn="ctr">
            <w14:noFill/>
            <w14:prstDash w14:val="solid"/>
            <w14:miter w14:lim="400000"/>
          </w14:textOutline>
        </w:rPr>
        <w:t>£</w:t>
      </w:r>
      <w:r>
        <w:rPr>
          <w:rStyle w:val="None"/>
          <w:rFonts w:ascii="Calibri" w:hAnsi="Calibri"/>
          <w:sz w:val="27"/>
          <w:szCs w:val="27"/>
          <w:u w:color="000000"/>
          <w14:textOutline w14:w="12700" w14:cap="flat" w14:cmpd="sng" w14:algn="ctr">
            <w14:noFill/>
            <w14:prstDash w14:val="solid"/>
            <w14:miter w14:lim="400000"/>
          </w14:textOutline>
        </w:rPr>
        <w:t>4.00)</w:t>
      </w:r>
    </w:p>
    <w:p w14:paraId="7C632027" w14:textId="77777777" w:rsidR="00556A44" w:rsidRDefault="00847A56">
      <w:pPr>
        <w:pStyle w:val="Default"/>
        <w:spacing w:before="0" w:after="160" w:line="259" w:lineRule="auto"/>
        <w:jc w:val="both"/>
        <w:rPr>
          <w:rStyle w:val="None"/>
          <w:rFonts w:ascii="Calibri" w:eastAsia="Calibri" w:hAnsi="Calibri" w:cs="Calibri"/>
          <w:sz w:val="27"/>
          <w:szCs w:val="27"/>
          <w:u w:color="000000"/>
          <w14:textOutline w14:w="12700" w14:cap="flat" w14:cmpd="sng" w14:algn="ctr">
            <w14:noFill/>
            <w14:prstDash w14:val="solid"/>
            <w14:miter w14:lim="400000"/>
          </w14:textOutline>
        </w:rPr>
      </w:pPr>
      <w:r>
        <w:rPr>
          <w:rStyle w:val="None"/>
          <w:rFonts w:ascii="Calibri" w:hAnsi="Calibri"/>
          <w:sz w:val="27"/>
          <w:szCs w:val="27"/>
          <w:u w:color="000000"/>
          <w14:textOutline w14:w="12700" w14:cap="flat" w14:cmpd="sng" w14:algn="ctr">
            <w14:noFill/>
            <w14:prstDash w14:val="solid"/>
            <w14:miter w14:lim="400000"/>
          </w14:textOutline>
        </w:rPr>
        <w:t xml:space="preserve">Two activities: </w:t>
      </w:r>
      <w:r>
        <w:rPr>
          <w:rStyle w:val="None"/>
          <w:rFonts w:ascii="Calibri" w:hAnsi="Calibri"/>
          <w:sz w:val="27"/>
          <w:szCs w:val="27"/>
          <w:u w:color="000000"/>
          <w14:textOutline w14:w="12700" w14:cap="flat" w14:cmpd="sng" w14:algn="ctr">
            <w14:noFill/>
            <w14:prstDash w14:val="solid"/>
            <w14:miter w14:lim="400000"/>
          </w14:textOutline>
        </w:rPr>
        <w:t>£</w:t>
      </w:r>
      <w:r>
        <w:rPr>
          <w:rStyle w:val="None"/>
          <w:rFonts w:ascii="Calibri" w:hAnsi="Calibri"/>
          <w:sz w:val="27"/>
          <w:szCs w:val="27"/>
          <w:u w:color="000000"/>
          <w14:textOutline w14:w="12700" w14:cap="flat" w14:cmpd="sng" w14:algn="ctr">
            <w14:noFill/>
            <w14:prstDash w14:val="solid"/>
            <w14:miter w14:lim="400000"/>
          </w14:textOutline>
        </w:rPr>
        <w:t xml:space="preserve">6 per session (Sibling discount </w:t>
      </w:r>
      <w:r>
        <w:rPr>
          <w:rStyle w:val="None"/>
          <w:rFonts w:ascii="Calibri" w:hAnsi="Calibri"/>
          <w:sz w:val="27"/>
          <w:szCs w:val="27"/>
          <w:u w:color="000000"/>
          <w14:textOutline w14:w="12700" w14:cap="flat" w14:cmpd="sng" w14:algn="ctr">
            <w14:noFill/>
            <w14:prstDash w14:val="solid"/>
            <w14:miter w14:lim="400000"/>
          </w14:textOutline>
        </w:rPr>
        <w:t>£</w:t>
      </w:r>
      <w:r>
        <w:rPr>
          <w:rStyle w:val="None"/>
          <w:rFonts w:ascii="Calibri" w:hAnsi="Calibri"/>
          <w:sz w:val="27"/>
          <w:szCs w:val="27"/>
          <w:u w:color="000000"/>
          <w14:textOutline w14:w="12700" w14:cap="flat" w14:cmpd="sng" w14:algn="ctr">
            <w14:noFill/>
            <w14:prstDash w14:val="solid"/>
            <w14:miter w14:lim="400000"/>
          </w14:textOutline>
        </w:rPr>
        <w:t xml:space="preserve">5.00) </w:t>
      </w:r>
    </w:p>
    <w:p w14:paraId="01D58410" w14:textId="77777777" w:rsidR="00556A44" w:rsidRDefault="00847A56">
      <w:pPr>
        <w:pStyle w:val="Default"/>
        <w:spacing w:before="0" w:after="160" w:line="259" w:lineRule="auto"/>
        <w:jc w:val="both"/>
        <w:rPr>
          <w:rStyle w:val="None"/>
          <w:rFonts w:ascii="Calibri" w:eastAsia="Calibri" w:hAnsi="Calibri" w:cs="Calibri"/>
          <w:sz w:val="27"/>
          <w:szCs w:val="27"/>
          <w:u w:color="000000"/>
          <w14:textOutline w14:w="12700" w14:cap="flat" w14:cmpd="sng" w14:algn="ctr">
            <w14:noFill/>
            <w14:prstDash w14:val="solid"/>
            <w14:miter w14:lim="400000"/>
          </w14:textOutline>
        </w:rPr>
      </w:pPr>
      <w:r>
        <w:rPr>
          <w:rStyle w:val="None"/>
          <w:rFonts w:ascii="Calibri" w:hAnsi="Calibri"/>
          <w:sz w:val="27"/>
          <w:szCs w:val="27"/>
          <w:u w:color="000000"/>
          <w14:textOutline w14:w="12700" w14:cap="flat" w14:cmpd="sng" w14:algn="ctr">
            <w14:noFill/>
            <w14:prstDash w14:val="solid"/>
            <w14:miter w14:lim="400000"/>
          </w14:textOutline>
        </w:rPr>
        <w:t xml:space="preserve">Learn-to-play on Saturdays: </w:t>
      </w:r>
      <w:r>
        <w:rPr>
          <w:rStyle w:val="None"/>
          <w:rFonts w:ascii="Calibri" w:hAnsi="Calibri"/>
          <w:sz w:val="27"/>
          <w:szCs w:val="27"/>
          <w:u w:color="000000"/>
          <w14:textOutline w14:w="12700" w14:cap="flat" w14:cmpd="sng" w14:algn="ctr">
            <w14:noFill/>
            <w14:prstDash w14:val="solid"/>
            <w14:miter w14:lim="400000"/>
          </w14:textOutline>
        </w:rPr>
        <w:t>£</w:t>
      </w:r>
      <w:r>
        <w:rPr>
          <w:rStyle w:val="None"/>
          <w:rFonts w:ascii="Calibri" w:hAnsi="Calibri"/>
          <w:sz w:val="27"/>
          <w:szCs w:val="27"/>
          <w:u w:color="000000"/>
          <w14:textOutline w14:w="12700" w14:cap="flat" w14:cmpd="sng" w14:algn="ctr">
            <w14:noFill/>
            <w14:prstDash w14:val="solid"/>
            <w14:miter w14:lim="400000"/>
          </w14:textOutline>
        </w:rPr>
        <w:t xml:space="preserve">10.50 per </w:t>
      </w:r>
      <w:proofErr w:type="gramStart"/>
      <w:r>
        <w:rPr>
          <w:rStyle w:val="None"/>
          <w:rFonts w:ascii="Calibri" w:hAnsi="Calibri"/>
          <w:sz w:val="27"/>
          <w:szCs w:val="27"/>
          <w:u w:color="000000"/>
          <w14:textOutline w14:w="12700" w14:cap="flat" w14:cmpd="sng" w14:algn="ctr">
            <w14:noFill/>
            <w14:prstDash w14:val="solid"/>
            <w14:miter w14:lim="400000"/>
          </w14:textOutline>
        </w:rPr>
        <w:t>month</w:t>
      </w:r>
      <w:proofErr w:type="gramEnd"/>
      <w:r>
        <w:rPr>
          <w:rStyle w:val="None"/>
          <w:rFonts w:ascii="Calibri" w:hAnsi="Calibri"/>
          <w:sz w:val="27"/>
          <w:szCs w:val="27"/>
          <w:u w:color="000000"/>
          <w14:textOutline w14:w="12700" w14:cap="flat" w14:cmpd="sng" w14:algn="ctr">
            <w14:noFill/>
            <w14:prstDash w14:val="solid"/>
            <w14:miter w14:lim="400000"/>
          </w14:textOutline>
        </w:rPr>
        <w:t xml:space="preserve"> </w:t>
      </w:r>
    </w:p>
    <w:p w14:paraId="77381215" w14:textId="77777777" w:rsidR="00556A44" w:rsidRDefault="00556A44">
      <w:pPr>
        <w:pStyle w:val="Default"/>
        <w:spacing w:before="0" w:after="160" w:line="259" w:lineRule="auto"/>
        <w:jc w:val="both"/>
        <w:rPr>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3D1A9948" w14:textId="0A724218" w:rsidR="00556A44" w:rsidDel="00E34CD4" w:rsidRDefault="00556A44">
      <w:pPr>
        <w:pStyle w:val="Default"/>
        <w:spacing w:before="0" w:after="160" w:line="259" w:lineRule="auto"/>
        <w:jc w:val="both"/>
        <w:rPr>
          <w:del w:id="66" w:author="Jennifer Brown" w:date="2021-07-18T18:17: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40772E0E" w14:textId="5C5E3BA1" w:rsidR="00556A44" w:rsidDel="00E34CD4" w:rsidRDefault="00556A44">
      <w:pPr>
        <w:pStyle w:val="Default"/>
        <w:spacing w:before="0" w:after="160" w:line="259" w:lineRule="auto"/>
        <w:jc w:val="both"/>
        <w:rPr>
          <w:del w:id="67" w:author="Jennifer Brown" w:date="2021-07-18T18:17:00Z"/>
          <w:rStyle w:val="None"/>
          <w:rFonts w:ascii="Calibri" w:eastAsia="Calibri" w:hAnsi="Calibri" w:cs="Calibri"/>
          <w:sz w:val="27"/>
          <w:szCs w:val="27"/>
          <w:u w:color="000000"/>
          <w14:textOutline w14:w="12700" w14:cap="flat" w14:cmpd="sng" w14:algn="ctr">
            <w14:noFill/>
            <w14:prstDash w14:val="solid"/>
            <w14:miter w14:lim="400000"/>
          </w14:textOutline>
        </w:rPr>
      </w:pPr>
    </w:p>
    <w:p w14:paraId="372EB331" w14:textId="26227013" w:rsidR="00556A44" w:rsidDel="00E34CD4" w:rsidRDefault="00556A44">
      <w:pPr>
        <w:pStyle w:val="Default"/>
        <w:spacing w:before="0" w:after="160" w:line="259" w:lineRule="auto"/>
        <w:jc w:val="both"/>
        <w:rPr>
          <w:del w:id="68" w:author="Jennifer Brown" w:date="2021-07-18T18:17:00Z"/>
          <w:rStyle w:val="None"/>
          <w:rFonts w:ascii="Calibri" w:eastAsia="Calibri" w:hAnsi="Calibri" w:cs="Calibri"/>
          <w:sz w:val="27"/>
          <w:szCs w:val="27"/>
          <w:u w:color="000000"/>
          <w14:textOutline w14:w="12700" w14:cap="flat" w14:cmpd="sng" w14:algn="ctr">
            <w14:noFill/>
            <w14:prstDash w14:val="solid"/>
            <w14:miter w14:lim="400000"/>
          </w14:textOutline>
        </w:rPr>
      </w:pPr>
    </w:p>
    <w:p w14:paraId="159D2C0E" w14:textId="77777777" w:rsidR="00556A44" w:rsidRDefault="00556A44">
      <w:pPr>
        <w:pStyle w:val="Default"/>
        <w:spacing w:before="0" w:after="160" w:line="259" w:lineRule="auto"/>
        <w:jc w:val="both"/>
        <w:rPr>
          <w:rStyle w:val="None"/>
          <w:rFonts w:ascii="Calibri" w:eastAsia="Calibri" w:hAnsi="Calibri" w:cs="Calibri"/>
          <w:sz w:val="27"/>
          <w:szCs w:val="27"/>
          <w:u w:color="000000"/>
          <w14:textOutline w14:w="12700" w14:cap="flat" w14:cmpd="sng" w14:algn="ctr">
            <w14:noFill/>
            <w14:prstDash w14:val="solid"/>
            <w14:miter w14:lim="400000"/>
          </w14:textOutline>
        </w:rPr>
      </w:pPr>
    </w:p>
    <w:p w14:paraId="49AFD2FA" w14:textId="1232418D" w:rsidR="00556A44" w:rsidDel="00E34CD4" w:rsidRDefault="00847A56">
      <w:pPr>
        <w:pStyle w:val="Default"/>
        <w:spacing w:before="0" w:after="160" w:line="259" w:lineRule="auto"/>
        <w:jc w:val="both"/>
        <w:rPr>
          <w:del w:id="69" w:author="Jennifer Brown" w:date="2021-07-18T18:17: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r>
        <w:rPr>
          <w:rStyle w:val="None"/>
          <w:rFonts w:ascii="Calibri" w:hAnsi="Calibri"/>
          <w:color w:val="141414"/>
          <w:sz w:val="27"/>
          <w:szCs w:val="27"/>
          <w:u w:color="141414"/>
          <w14:textOutline w14:w="12700" w14:cap="flat" w14:cmpd="sng" w14:algn="ctr">
            <w14:noFill/>
            <w14:prstDash w14:val="solid"/>
            <w14:miter w14:lim="400000"/>
          </w14:textOutline>
        </w:rPr>
        <w:t>There will be opportunity at Christmas for members</w:t>
      </w:r>
      <w:r>
        <w:rPr>
          <w:rStyle w:val="None"/>
          <w:rFonts w:ascii="Calibri" w:hAnsi="Calibri"/>
          <w:color w:val="141414"/>
          <w:sz w:val="27"/>
          <w:szCs w:val="27"/>
          <w:u w:color="141414"/>
          <w14:textOutline w14:w="12700" w14:cap="flat" w14:cmpd="sng" w14:algn="ctr">
            <w14:noFill/>
            <w14:prstDash w14:val="solid"/>
            <w14:miter w14:lim="400000"/>
          </w14:textOutline>
        </w:rPr>
        <w:t xml:space="preserve"> of this group to sing at the Bedford Christmas Tree Festival.</w:t>
      </w:r>
    </w:p>
    <w:p w14:paraId="793D9C01" w14:textId="2D097DFD" w:rsidR="00556A44" w:rsidDel="00E34CD4" w:rsidRDefault="00556A44">
      <w:pPr>
        <w:pStyle w:val="Default"/>
        <w:spacing w:before="0" w:after="160" w:line="259" w:lineRule="auto"/>
        <w:jc w:val="both"/>
        <w:rPr>
          <w:del w:id="70" w:author="Jennifer Brown" w:date="2021-07-18T18:17:00Z"/>
          <w:rStyle w:val="None"/>
          <w:rFonts w:ascii="Calibri" w:eastAsia="Calibri" w:hAnsi="Calibri" w:cs="Calibri"/>
          <w:sz w:val="27"/>
          <w:szCs w:val="27"/>
          <w:u w:color="000000"/>
          <w14:textOutline w14:w="12700" w14:cap="flat" w14:cmpd="sng" w14:algn="ctr">
            <w14:noFill/>
            <w14:prstDash w14:val="solid"/>
            <w14:miter w14:lim="400000"/>
          </w14:textOutline>
        </w:rPr>
      </w:pPr>
    </w:p>
    <w:p w14:paraId="4B96D4BD" w14:textId="60331C7D" w:rsidR="00556A44" w:rsidDel="00E34CD4" w:rsidRDefault="00556A44">
      <w:pPr>
        <w:pStyle w:val="Default"/>
        <w:spacing w:before="0" w:after="160" w:line="259" w:lineRule="auto"/>
        <w:jc w:val="both"/>
        <w:rPr>
          <w:del w:id="71" w:author="Jennifer Brown" w:date="2021-07-18T18:17: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746C3298" w14:textId="23D8CF7D" w:rsidR="00556A44" w:rsidDel="00E34CD4" w:rsidRDefault="00556A44">
      <w:pPr>
        <w:pStyle w:val="Default"/>
        <w:spacing w:before="0" w:after="160" w:line="259" w:lineRule="auto"/>
        <w:jc w:val="both"/>
        <w:rPr>
          <w:del w:id="72" w:author="Jennifer Brown" w:date="2021-07-18T18:17: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75DDEC8C" w14:textId="4F9CAD59" w:rsidR="00556A44" w:rsidDel="00E34CD4" w:rsidRDefault="00556A44">
      <w:pPr>
        <w:pStyle w:val="Default"/>
        <w:spacing w:before="0" w:after="160" w:line="259" w:lineRule="auto"/>
        <w:jc w:val="both"/>
        <w:rPr>
          <w:del w:id="73" w:author="Jennifer Brown" w:date="2021-07-18T18:17: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5DC8B676" w14:textId="48B31F5A" w:rsidR="00556A44" w:rsidDel="00E34CD4" w:rsidRDefault="00556A44">
      <w:pPr>
        <w:pStyle w:val="Default"/>
        <w:spacing w:before="0" w:after="160" w:line="259" w:lineRule="auto"/>
        <w:jc w:val="both"/>
        <w:rPr>
          <w:del w:id="74" w:author="Jennifer Brown" w:date="2021-07-18T18:17:00Z"/>
          <w:rStyle w:val="None"/>
          <w:rFonts w:ascii="Calibri" w:eastAsia="Calibri" w:hAnsi="Calibri" w:cs="Calibri"/>
          <w:sz w:val="28"/>
          <w:szCs w:val="28"/>
          <w:u w:color="000000"/>
          <w14:textOutline w14:w="12700" w14:cap="flat" w14:cmpd="sng" w14:algn="ctr">
            <w14:noFill/>
            <w14:prstDash w14:val="solid"/>
            <w14:miter w14:lim="400000"/>
          </w14:textOutline>
        </w:rPr>
      </w:pPr>
    </w:p>
    <w:p w14:paraId="780CB397" w14:textId="1AC68861" w:rsidR="00556A44" w:rsidDel="00E34CD4" w:rsidRDefault="00556A44">
      <w:pPr>
        <w:pStyle w:val="Default"/>
        <w:spacing w:before="0" w:after="160" w:line="259" w:lineRule="auto"/>
        <w:rPr>
          <w:del w:id="75" w:author="Jennifer Brown" w:date="2021-07-18T18:17:00Z"/>
          <w:rStyle w:val="None"/>
          <w:rFonts w:ascii="Calibri" w:eastAsia="Calibri" w:hAnsi="Calibri" w:cs="Calibri"/>
          <w:color w:val="141414"/>
          <w:sz w:val="27"/>
          <w:szCs w:val="27"/>
          <w:u w:color="141414"/>
          <w14:textOutline w14:w="12700" w14:cap="flat" w14:cmpd="sng" w14:algn="ctr">
            <w14:noFill/>
            <w14:prstDash w14:val="solid"/>
            <w14:miter w14:lim="400000"/>
          </w14:textOutline>
        </w:rPr>
      </w:pPr>
    </w:p>
    <w:p w14:paraId="1A52A92F" w14:textId="4D6AAC0E" w:rsidR="00556A44" w:rsidDel="00E34CD4" w:rsidRDefault="00556A44">
      <w:pPr>
        <w:pStyle w:val="Body"/>
        <w:jc w:val="both"/>
        <w:rPr>
          <w:del w:id="76" w:author="Jennifer Brown" w:date="2021-07-18T18:17:00Z"/>
          <w:rStyle w:val="None"/>
          <w:sz w:val="27"/>
          <w:szCs w:val="27"/>
        </w:rPr>
      </w:pPr>
    </w:p>
    <w:p w14:paraId="70313754" w14:textId="1057857B" w:rsidR="00556A44" w:rsidDel="00E34CD4" w:rsidRDefault="00556A44">
      <w:pPr>
        <w:pStyle w:val="Body"/>
        <w:jc w:val="both"/>
        <w:rPr>
          <w:del w:id="77" w:author="Jennifer Brown" w:date="2021-07-18T18:17:00Z"/>
          <w:rStyle w:val="None"/>
          <w:color w:val="141414"/>
          <w:sz w:val="27"/>
          <w:szCs w:val="27"/>
          <w:u w:color="141414"/>
        </w:rPr>
      </w:pPr>
    </w:p>
    <w:p w14:paraId="2B2487C1" w14:textId="08A884D9" w:rsidR="00556A44" w:rsidDel="00E34CD4" w:rsidRDefault="00556A44">
      <w:pPr>
        <w:pStyle w:val="Body"/>
        <w:jc w:val="both"/>
        <w:rPr>
          <w:del w:id="78" w:author="Jennifer Brown" w:date="2021-07-18T18:17:00Z"/>
          <w:rStyle w:val="None"/>
          <w:color w:val="141414"/>
          <w:sz w:val="27"/>
          <w:szCs w:val="27"/>
          <w:u w:color="141414"/>
        </w:rPr>
      </w:pPr>
    </w:p>
    <w:p w14:paraId="3378C2DE" w14:textId="43FD1F0C" w:rsidR="00556A44" w:rsidDel="00E34CD4" w:rsidRDefault="00556A44">
      <w:pPr>
        <w:pStyle w:val="Body"/>
        <w:jc w:val="both"/>
        <w:rPr>
          <w:del w:id="79" w:author="Jennifer Brown" w:date="2021-07-18T18:17:00Z"/>
          <w:rStyle w:val="None"/>
          <w:color w:val="141414"/>
          <w:sz w:val="27"/>
          <w:szCs w:val="27"/>
          <w:u w:color="141414"/>
        </w:rPr>
      </w:pPr>
    </w:p>
    <w:p w14:paraId="3AD88AA0" w14:textId="609CDB43" w:rsidR="00556A44" w:rsidDel="00E34CD4" w:rsidRDefault="00556A44">
      <w:pPr>
        <w:pStyle w:val="Body"/>
        <w:jc w:val="both"/>
        <w:rPr>
          <w:del w:id="80" w:author="Jennifer Brown" w:date="2021-07-18T18:17:00Z"/>
          <w:rStyle w:val="None"/>
          <w:sz w:val="28"/>
          <w:szCs w:val="28"/>
        </w:rPr>
      </w:pPr>
    </w:p>
    <w:p w14:paraId="204AFD02" w14:textId="77777777" w:rsidR="00556A44" w:rsidRDefault="00556A44" w:rsidP="00E34CD4">
      <w:pPr>
        <w:pStyle w:val="Body"/>
        <w:pPrChange w:id="81" w:author="Jennifer Brown" w:date="2021-07-18T18:17:00Z">
          <w:pPr>
            <w:pStyle w:val="Body"/>
          </w:pPr>
        </w:pPrChange>
      </w:pPr>
    </w:p>
    <w:sectPr w:rsidR="00556A44">
      <w:headerReference w:type="default"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B815" w14:textId="77777777" w:rsidR="00847A56" w:rsidRDefault="00847A56">
      <w:r>
        <w:separator/>
      </w:r>
    </w:p>
  </w:endnote>
  <w:endnote w:type="continuationSeparator" w:id="0">
    <w:p w14:paraId="5D10B67D" w14:textId="77777777" w:rsidR="00847A56" w:rsidRDefault="0084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C993" w14:textId="77777777" w:rsidR="00556A44" w:rsidRDefault="00556A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B78E" w14:textId="77777777" w:rsidR="00847A56" w:rsidRDefault="00847A56">
      <w:r>
        <w:separator/>
      </w:r>
    </w:p>
  </w:footnote>
  <w:footnote w:type="continuationSeparator" w:id="0">
    <w:p w14:paraId="2D8F9860" w14:textId="77777777" w:rsidR="00847A56" w:rsidRDefault="0084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3B54" w14:textId="77777777" w:rsidR="00556A44" w:rsidRDefault="00556A44">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Brown">
    <w15:presenceInfo w15:providerId="Windows Live" w15:userId="f62be8942b5ce3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44"/>
    <w:rsid w:val="00556A44"/>
    <w:rsid w:val="00847A56"/>
    <w:rsid w:val="00E3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E934"/>
  <w15:docId w15:val="{B461E0CA-E2D3-48A0-8D9A-B414E6FD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8"/>
      <w:szCs w:val="28"/>
      <w:u w:val="single" w:color="0563C1"/>
    </w:rPr>
  </w:style>
  <w:style w:type="character" w:customStyle="1" w:styleId="Hyperlink1">
    <w:name w:val="Hyperlink.1"/>
    <w:basedOn w:val="Link"/>
    <w:rPr>
      <w:rFonts w:ascii="Calibri" w:eastAsia="Calibri" w:hAnsi="Calibri" w:cs="Calibri"/>
      <w:outline w:val="0"/>
      <w:color w:val="0563C1"/>
      <w:sz w:val="27"/>
      <w:szCs w:val="27"/>
      <w:u w:val="single" w:color="0563C1"/>
      <w:lang w:val="en-US"/>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outline w:val="0"/>
      <w:color w:val="0563C1"/>
      <w:sz w:val="28"/>
      <w:szCs w:val="28"/>
      <w:u w:val="single" w:color="0563C1"/>
    </w:rPr>
  </w:style>
  <w:style w:type="character" w:customStyle="1" w:styleId="Hyperlink3">
    <w:name w:val="Hyperlink.3"/>
    <w:basedOn w:val="None"/>
    <w:rPr>
      <w:rFonts w:ascii="Calibri" w:eastAsia="Calibri" w:hAnsi="Calibri" w:cs="Calibri"/>
      <w:outline w:val="0"/>
      <w:color w:val="0563C1"/>
      <w:sz w:val="27"/>
      <w:szCs w:val="27"/>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enbmc.wufoo.com/forms/zzyeh580mikrk7/"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bedsmusic.coop/less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farrow@bedsmusic.coo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farrow@bedsmusic.co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Brown</cp:lastModifiedBy>
  <cp:revision>2</cp:revision>
  <dcterms:created xsi:type="dcterms:W3CDTF">2021-07-18T17:17:00Z</dcterms:created>
  <dcterms:modified xsi:type="dcterms:W3CDTF">2021-07-18T17:17:00Z</dcterms:modified>
</cp:coreProperties>
</file>